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F388" w14:textId="7ECDAB62" w:rsidR="00BF4C63" w:rsidRDefault="0030013C" w:rsidP="00BF4C63">
      <w:pPr>
        <w:jc w:val="right"/>
      </w:pPr>
      <w:r>
        <w:t>202</w:t>
      </w:r>
      <w:r w:rsidR="00BF4C63">
        <w:t>3</w:t>
      </w:r>
      <w:r>
        <w:t xml:space="preserve"> 年</w:t>
      </w:r>
      <w:ins w:id="0" w:author="HIRAOKA 平岡" w:date="2023-09-27T15:32:00Z">
        <w:r w:rsidR="00FD2D59" w:rsidRPr="005569B1">
          <w:rPr>
            <w:rFonts w:hint="eastAsia"/>
            <w:color w:val="FF0000"/>
          </w:rPr>
          <w:t>9</w:t>
        </w:r>
      </w:ins>
      <w:r>
        <w:t xml:space="preserve"> 月 2</w:t>
      </w:r>
      <w:r w:rsidR="00684E63">
        <w:rPr>
          <w:rFonts w:hint="eastAsia"/>
        </w:rPr>
        <w:t>7</w:t>
      </w:r>
      <w:r>
        <w:t xml:space="preserve">日 </w:t>
      </w:r>
    </w:p>
    <w:p w14:paraId="10A2B128" w14:textId="24B8DA8D" w:rsidR="00BF4C63" w:rsidRPr="00BF4C63" w:rsidRDefault="0030013C" w:rsidP="00BF4C63">
      <w:pPr>
        <w:jc w:val="center"/>
        <w:rPr>
          <w:sz w:val="24"/>
          <w:szCs w:val="28"/>
          <w:u w:val="double"/>
        </w:rPr>
      </w:pPr>
      <w:r w:rsidRPr="00BF4C63">
        <w:rPr>
          <w:sz w:val="24"/>
          <w:szCs w:val="28"/>
          <w:u w:val="double"/>
        </w:rPr>
        <w:t>202</w:t>
      </w:r>
      <w:r w:rsidR="00BF4C63">
        <w:rPr>
          <w:sz w:val="24"/>
          <w:szCs w:val="28"/>
          <w:u w:val="double"/>
        </w:rPr>
        <w:t>3</w:t>
      </w:r>
      <w:r w:rsidRPr="00BF4C63">
        <w:rPr>
          <w:sz w:val="24"/>
          <w:szCs w:val="28"/>
          <w:u w:val="double"/>
        </w:rPr>
        <w:t xml:space="preserve"> 年度ミニ県大会申し合わせ事項</w:t>
      </w:r>
    </w:p>
    <w:p w14:paraId="7503A67F" w14:textId="77777777" w:rsidR="00BF4C63" w:rsidRDefault="00BF4C63"/>
    <w:p w14:paraId="2A71FFC6" w14:textId="77777777" w:rsidR="00BF4C63" w:rsidRDefault="0030013C" w:rsidP="00BF4C63">
      <w:pPr>
        <w:jc w:val="right"/>
      </w:pPr>
      <w:r>
        <w:t>普及育成委員会スクール担当競技部会</w:t>
      </w:r>
    </w:p>
    <w:p w14:paraId="4A699FE0" w14:textId="0E2C1D52" w:rsidR="0030013C" w:rsidRPr="00BF4C63" w:rsidRDefault="0030013C" w:rsidP="00BF4C63">
      <w:pPr>
        <w:jc w:val="right"/>
        <w:rPr>
          <w:color w:val="FF0000"/>
        </w:rPr>
      </w:pPr>
      <w:r w:rsidRPr="00BF4C63">
        <w:rPr>
          <w:color w:val="FF0000"/>
        </w:rPr>
        <w:t>本年度赤字部分が</w:t>
      </w:r>
      <w:r w:rsidR="00312C9C">
        <w:rPr>
          <w:rFonts w:hint="eastAsia"/>
          <w:color w:val="FF0000"/>
        </w:rPr>
        <w:t>改定箇所</w:t>
      </w:r>
    </w:p>
    <w:p w14:paraId="6710A68E" w14:textId="77777777" w:rsidR="0030013C" w:rsidRDefault="0030013C"/>
    <w:p w14:paraId="024B9B52" w14:textId="3ABDCDCE" w:rsidR="00BF4C63" w:rsidRDefault="0030013C">
      <w:r>
        <w:t>1.競技規則</w:t>
      </w:r>
    </w:p>
    <w:p w14:paraId="119A0130" w14:textId="77777777" w:rsidR="00312C9C" w:rsidRDefault="0030013C">
      <w:r>
        <w:t xml:space="preserve"> 日本ラグビーフットボール協会Ｕ－１２ミニラグビー2022 年改訂版競技規則に準ずる。</w:t>
      </w:r>
    </w:p>
    <w:p w14:paraId="1C4AE942" w14:textId="5C2C467C" w:rsidR="0030013C" w:rsidRDefault="0030013C">
      <w:r>
        <w:t>（一部神奈川県ローカルルールを適用する）</w:t>
      </w:r>
    </w:p>
    <w:p w14:paraId="2A284D94" w14:textId="77777777" w:rsidR="0030013C" w:rsidRDefault="0030013C"/>
    <w:p w14:paraId="2D984E19" w14:textId="1E8D235E" w:rsidR="00BF4C63" w:rsidRDefault="0030013C">
      <w:r>
        <w:t>2.キックオフ</w:t>
      </w:r>
    </w:p>
    <w:p w14:paraId="679B4AEE" w14:textId="77777777" w:rsidR="00312C9C" w:rsidRDefault="0030013C">
      <w:r>
        <w:t>トライ後のリスタートのキックオフは、得点されたチームから再開する（日本協会ルールは得点 したチームから再開）。</w:t>
      </w:r>
    </w:p>
    <w:p w14:paraId="2A26C3EF" w14:textId="493D6610" w:rsidR="00312C9C" w:rsidRDefault="0030013C">
      <w:r>
        <w:t xml:space="preserve">キックオフは、原則としてドロップキックにて行う（日本協会ルールでは中学年はパントキック、プレースキックが許される）。 </w:t>
      </w:r>
    </w:p>
    <w:p w14:paraId="767C41F4" w14:textId="2C136D2F" w:rsidR="0030013C" w:rsidRDefault="0030013C">
      <w:r>
        <w:t>但し、中学年において技術が未達なためドロップキックができないとレフリーが判断した場合 は、プレースキックで対応をする</w:t>
      </w:r>
      <w:r w:rsidR="00312C9C" w:rsidRPr="00FD2D59">
        <w:rPr>
          <w:rFonts w:hint="eastAsia"/>
          <w:color w:val="FF0000"/>
        </w:rPr>
        <w:t>（パントキックは認めない）</w:t>
      </w:r>
      <w:r>
        <w:t>。</w:t>
      </w:r>
    </w:p>
    <w:p w14:paraId="1A84E45C" w14:textId="77777777" w:rsidR="0030013C" w:rsidRDefault="0030013C"/>
    <w:p w14:paraId="513AA4D0" w14:textId="549D89D7" w:rsidR="00BF4C63" w:rsidRDefault="0030013C">
      <w:r>
        <w:t>3.コンバージョンキック</w:t>
      </w:r>
    </w:p>
    <w:p w14:paraId="4F059189" w14:textId="77777777" w:rsidR="001A0E2E" w:rsidRDefault="0030013C">
      <w:r>
        <w:t xml:space="preserve">中学年・高学年ともコンバージョンキックを行う（日本協会ルールは中学年のコンバージョン キックなし）。 </w:t>
      </w:r>
    </w:p>
    <w:p w14:paraId="2F3CE947" w14:textId="77777777" w:rsidR="001A0E2E" w:rsidRDefault="0030013C">
      <w:r>
        <w:t>コンバージョンキックの際、キッカーは相手側チームの選手がゴールポストの下に移動する前 にキックをしてもよい。</w:t>
      </w:r>
    </w:p>
    <w:p w14:paraId="741116BD" w14:textId="6043E791" w:rsidR="001A0E2E" w:rsidRDefault="0030013C">
      <w:r>
        <w:t>相手側チームの選手はゴールポスト下に移動する間にキックの邪魔をしてはならない。</w:t>
      </w:r>
    </w:p>
    <w:p w14:paraId="64397336" w14:textId="77777777" w:rsidR="001A0E2E" w:rsidRDefault="0030013C">
      <w:r>
        <w:t>キッカーがキック動作を開始してからのゴールポスト下ラインからのチャージは行ってもよい。 また、試合進行を円滑に進めるため、ボールを２個使用しコンバージョンキックを蹴った後、 次のキックオフ時にはもうひとつのボールを使用する。</w:t>
      </w:r>
    </w:p>
    <w:p w14:paraId="3A3D0870" w14:textId="6BDC95E2" w:rsidR="001A0E2E" w:rsidRDefault="0030013C">
      <w:r>
        <w:t>もう一つの</w:t>
      </w:r>
      <w:r w:rsidR="001A0E2E" w:rsidRPr="00FD2D59">
        <w:rPr>
          <w:rFonts w:hint="eastAsia"/>
          <w:color w:val="FF0000"/>
        </w:rPr>
        <w:t>（コンバージョンキックされた）</w:t>
      </w:r>
      <w:r>
        <w:t xml:space="preserve">ボールはゴールポスト下に置く。 </w:t>
      </w:r>
    </w:p>
    <w:p w14:paraId="6CF57852" w14:textId="7CBEAE98" w:rsidR="0030013C" w:rsidRDefault="0030013C">
      <w:r>
        <w:t>コンバージョンキックの成否はゴールポスト側のタッチジャッジ 1 人とレフリーで判定を行う。</w:t>
      </w:r>
      <w:r w:rsidR="001A0E2E" w:rsidRPr="00FD2D59">
        <w:rPr>
          <w:rFonts w:hint="eastAsia"/>
          <w:color w:val="FF0000"/>
        </w:rPr>
        <w:t>レフリーはキック成功の際は笛をしっかり吹く。</w:t>
      </w:r>
    </w:p>
    <w:p w14:paraId="7E2A9174" w14:textId="77777777" w:rsidR="0030013C" w:rsidRDefault="0030013C"/>
    <w:p w14:paraId="0D4143E8" w14:textId="27928439" w:rsidR="00BF4C63" w:rsidRDefault="0030013C">
      <w:r>
        <w:t>4.スクラムについて</w:t>
      </w:r>
    </w:p>
    <w:p w14:paraId="7FAA1C14" w14:textId="2942DB50" w:rsidR="001A0E2E" w:rsidRDefault="0030013C">
      <w:r>
        <w:t>スクラムコールは 3 段階（シニアルール同様）で</w:t>
      </w:r>
      <w:r w:rsidR="001A0E2E">
        <w:rPr>
          <w:rFonts w:hint="eastAsia"/>
        </w:rPr>
        <w:t>、</w:t>
      </w:r>
      <w:r>
        <w:t xml:space="preserve">｢クラウチ｣｢バインド｣｢セット｣ </w:t>
      </w:r>
      <w:r w:rsidR="001A0E2E">
        <w:rPr>
          <w:rFonts w:hint="eastAsia"/>
        </w:rPr>
        <w:t>。</w:t>
      </w:r>
    </w:p>
    <w:p w14:paraId="23875060" w14:textId="315386E1" w:rsidR="0030013C" w:rsidRDefault="0030013C">
      <w:r>
        <w:t>U-12 のスクラムの解消はスクラムハーフがボールに触れた時点。</w:t>
      </w:r>
    </w:p>
    <w:p w14:paraId="770F9F02" w14:textId="62A51169" w:rsidR="0030013C" w:rsidRDefault="001A0E2E">
      <w:r w:rsidRPr="00FD2D59">
        <w:rPr>
          <w:color w:val="FF0000"/>
        </w:rPr>
        <w:t>U-10のスクラムの解消はスクラムハーフがパスを放った（ボールが</w:t>
      </w:r>
      <w:r w:rsidRPr="00FD2D59">
        <w:rPr>
          <w:rFonts w:hint="eastAsia"/>
          <w:color w:val="FF0000"/>
        </w:rPr>
        <w:t>手から離れた）時点。</w:t>
      </w:r>
    </w:p>
    <w:p w14:paraId="564A8CD4" w14:textId="3AE74597" w:rsidR="00BF4C63" w:rsidRDefault="0030013C">
      <w:r>
        <w:t>5.選手エントリー制度</w:t>
      </w:r>
    </w:p>
    <w:p w14:paraId="297CF28F" w14:textId="77777777" w:rsidR="00BF4C63" w:rsidRDefault="0030013C">
      <w:r>
        <w:t xml:space="preserve">各スクール同学年において、複数チームをエントリーする場合は、別紙「選手エントリー制度 </w:t>
      </w:r>
      <w:r>
        <w:lastRenderedPageBreak/>
        <w:t>運用要綱」に基づき、「選手エントリー票」を提出する。</w:t>
      </w:r>
    </w:p>
    <w:p w14:paraId="728F2839" w14:textId="77777777" w:rsidR="00BF4C63" w:rsidRDefault="0030013C">
      <w:r>
        <w:t>同学年各チームの人数は、最も多いチームと最も少ないチームの差は２名を越えないように登 録する。</w:t>
      </w:r>
    </w:p>
    <w:p w14:paraId="71D58058" w14:textId="77777777" w:rsidR="00BF4C63" w:rsidRDefault="0030013C">
      <w:r>
        <w:t>ケガや欠席のため代理の選手を出場させる場合は、チームメンバーを全員参加させた後、なお メンバーが不足した場合のみ代理出場を認める。</w:t>
      </w:r>
    </w:p>
    <w:p w14:paraId="7A9D922C" w14:textId="044CB211" w:rsidR="00BF4C63" w:rsidRDefault="0030013C">
      <w:r>
        <w:t>代理出場は、必ず試合前のブリーフィング時に相手チームの許可を得る。</w:t>
      </w:r>
    </w:p>
    <w:p w14:paraId="112C4919" w14:textId="77777777" w:rsidR="003D18E2" w:rsidRDefault="0030013C">
      <w:r>
        <w:t>代理出場により戦力アップにならないようにする。</w:t>
      </w:r>
    </w:p>
    <w:p w14:paraId="4EB08137" w14:textId="3BE82BC6" w:rsidR="00BF4C63" w:rsidRDefault="0030013C">
      <w:r>
        <w:t>試合中の負傷退場等での選手交代は、エントリー以外の代理選手よりも、自チームですでに出 場し交代された選手を優先させる。</w:t>
      </w:r>
    </w:p>
    <w:p w14:paraId="32230AE6" w14:textId="77777777" w:rsidR="003D18E2" w:rsidRDefault="003D18E2" w:rsidP="003D18E2">
      <w:r>
        <w:t>試合前の整列時に、当該チーム選手及び許可を受けた選手は全員整列する。</w:t>
      </w:r>
    </w:p>
    <w:p w14:paraId="4D7B2EB8" w14:textId="77777777" w:rsidR="003D18E2" w:rsidRDefault="0030013C">
      <w:r>
        <w:t>やむをえず他チームの代理選手を出場させる場合は、レフリーと相手チームの許可を得る。</w:t>
      </w:r>
    </w:p>
    <w:p w14:paraId="7DE472A2" w14:textId="71CC0217" w:rsidR="00BF4C63" w:rsidRDefault="0030013C">
      <w:r>
        <w:t>許可を求められたチームは、特別な理由のない</w:t>
      </w:r>
      <w:r w:rsidR="003D18E2" w:rsidRPr="00FD2D59">
        <w:rPr>
          <w:rFonts w:hint="eastAsia"/>
          <w:color w:val="FF0000"/>
        </w:rPr>
        <w:t>限り</w:t>
      </w:r>
      <w:r>
        <w:t>承諾するものとする。</w:t>
      </w:r>
    </w:p>
    <w:p w14:paraId="0AAC6964" w14:textId="1C24470E" w:rsidR="0030013C" w:rsidRDefault="0030013C">
      <w:r w:rsidRPr="00684E63">
        <w:t>単独チームと合同チームをチーム登録している場合、単独チーム内であれば、代理出場を認める。</w:t>
      </w:r>
    </w:p>
    <w:p w14:paraId="10E9E217" w14:textId="77777777" w:rsidR="0030013C" w:rsidRDefault="0030013C"/>
    <w:p w14:paraId="7CB6D536" w14:textId="664733DD" w:rsidR="00BF4C63" w:rsidRDefault="0030013C">
      <w:r>
        <w:t>6.優勝チームの決定について</w:t>
      </w:r>
    </w:p>
    <w:p w14:paraId="305DED8E" w14:textId="77777777" w:rsidR="003D18E2" w:rsidRDefault="0030013C">
      <w:r>
        <w:t>勝ちを勝ち点 3、引き分けを勝ち点 1、負けを勝ち点 0 とし、各ブロックの勝ち点合計数の最 も多いチームを優勝とする。</w:t>
      </w:r>
    </w:p>
    <w:p w14:paraId="7F057976" w14:textId="2E4C8678" w:rsidR="0030013C" w:rsidRDefault="0030013C">
      <w:r>
        <w:t>勝ち点合計数の最も多いチームが複数の場合は、複数チームを優勝とする。</w:t>
      </w:r>
    </w:p>
    <w:p w14:paraId="0E014D30" w14:textId="77777777" w:rsidR="0030013C" w:rsidRDefault="0030013C"/>
    <w:p w14:paraId="02D8130A" w14:textId="77777777" w:rsidR="00BF4C63" w:rsidRDefault="0030013C">
      <w:r>
        <w:t>7.人数不足による不戦敗</w:t>
      </w:r>
    </w:p>
    <w:p w14:paraId="6AD7F7EB" w14:textId="77777777" w:rsidR="003D18E2" w:rsidRDefault="0030013C">
      <w:r>
        <w:t>人数の足りないチームが他スクールから選手を借りて試合を行った場合、試合結果の点数を記 録とし県協会へ報告する。ただし、ブロック内の勝ち点の計算においては、人数の足りないチ ームは不戦敗とし勝ち点０、相手チームに勝ち点３を与える。</w:t>
      </w:r>
    </w:p>
    <w:p w14:paraId="4954D071" w14:textId="1BC8364D" w:rsidR="0030013C" w:rsidRDefault="0030013C">
      <w:r>
        <w:t>チームは試合開始時点では規定 の人数の健康な選手を揃えなければならない。</w:t>
      </w:r>
    </w:p>
    <w:p w14:paraId="4336A4B9" w14:textId="77777777" w:rsidR="0030013C" w:rsidRDefault="0030013C"/>
    <w:p w14:paraId="1A3237B8" w14:textId="77777777" w:rsidR="00BF4C63" w:rsidRDefault="0030013C">
      <w:r>
        <w:t>8.規定のチーム構成人数未満による試合</w:t>
      </w:r>
    </w:p>
    <w:p w14:paraId="709184AA" w14:textId="77777777" w:rsidR="003D18E2" w:rsidRDefault="0030013C">
      <w:r>
        <w:t>1 チームの各学年の規定の人数（例えば、高学年の場合は 9 名）より少ないプレーヤーによる 試合は、試合途中において怪我や病気により出場選手が規定人数―１名（例えば、高学年の場 合は 8 名）まで許可される。</w:t>
      </w:r>
    </w:p>
    <w:p w14:paraId="4B17E316" w14:textId="6871CB4F" w:rsidR="0030013C" w:rsidRDefault="0030013C">
      <w:r>
        <w:t>但し、チームは試合開始時点では規定の人数の健康な選手を揃え なければならない。</w:t>
      </w:r>
    </w:p>
    <w:p w14:paraId="4D5BAC78" w14:textId="77777777" w:rsidR="0030013C" w:rsidRDefault="0030013C"/>
    <w:p w14:paraId="2496B9F7" w14:textId="77777777" w:rsidR="00BF4C63" w:rsidRDefault="0030013C">
      <w:r>
        <w:t>9.試合日程の変更依頼について</w:t>
      </w:r>
    </w:p>
    <w:p w14:paraId="4EBC4850" w14:textId="77777777" w:rsidR="00BF4C63" w:rsidRDefault="0030013C">
      <w:r>
        <w:t>試合日程発表の後は、試合日程の変更依頼は原則として受け付けない。</w:t>
      </w:r>
    </w:p>
    <w:p w14:paraId="7D57E1A2" w14:textId="77777777" w:rsidR="00BF4C63" w:rsidRDefault="0030013C">
      <w:r>
        <w:t>都合のつかない場合は、当事者チーム同士で調整する（場所、日時、レフリー等）。</w:t>
      </w:r>
    </w:p>
    <w:p w14:paraId="76EC50CA" w14:textId="2F7804CE" w:rsidR="0030013C" w:rsidRDefault="0030013C">
      <w:r>
        <w:t>調整不可の場合は、参加できないチームを不戦敗とする。</w:t>
      </w:r>
    </w:p>
    <w:p w14:paraId="697292BE" w14:textId="77777777" w:rsidR="0030013C" w:rsidRDefault="0030013C"/>
    <w:p w14:paraId="6910E930" w14:textId="77777777" w:rsidR="00BF4C63" w:rsidRDefault="0030013C">
      <w:r>
        <w:t>10.各試合会場でのルール</w:t>
      </w:r>
    </w:p>
    <w:p w14:paraId="199F98A2" w14:textId="77777777" w:rsidR="003D18E2" w:rsidRDefault="0030013C">
      <w:r>
        <w:lastRenderedPageBreak/>
        <w:t>駐車の可否、試合前の練習方法、その他各会場での注意事項は厳守する。</w:t>
      </w:r>
    </w:p>
    <w:p w14:paraId="157BCBCB" w14:textId="79C22762" w:rsidR="00BF4C63" w:rsidRDefault="0030013C">
      <w:r>
        <w:t>第 1 試合開始前（後半開始前にも行う場合あり）に全体ミーティングを行うので、各スクー ル学年代表指導員、グラウンド管理スクール担当者、当日のレフリー、競技委員、レフリー委員は集合する。</w:t>
      </w:r>
    </w:p>
    <w:p w14:paraId="286DDB08" w14:textId="60DEA152" w:rsidR="0063118E" w:rsidRPr="00FD2D59" w:rsidRDefault="0063118E">
      <w:pPr>
        <w:rPr>
          <w:color w:val="FF0000"/>
        </w:rPr>
      </w:pPr>
      <w:r w:rsidRPr="00FD2D59">
        <w:rPr>
          <w:rFonts w:hint="eastAsia"/>
          <w:color w:val="FF0000"/>
        </w:rPr>
        <w:t>全体ミーティングにおける確認事項は以下を含み、各グラウンドにおける注意事項を加える。</w:t>
      </w:r>
    </w:p>
    <w:p w14:paraId="491B964A" w14:textId="07B32889" w:rsidR="0063118E" w:rsidRDefault="0063118E" w:rsidP="0063118E">
      <w:pPr>
        <w:rPr>
          <w:color w:val="FF0000"/>
        </w:rPr>
      </w:pPr>
      <w:r w:rsidRPr="00FD2D59">
        <w:rPr>
          <w:rFonts w:hint="eastAsia"/>
          <w:color w:val="FF0000"/>
        </w:rPr>
        <w:t xml:space="preserve">　</w:t>
      </w:r>
      <w:r>
        <w:rPr>
          <w:rFonts w:hint="eastAsia"/>
          <w:color w:val="FF0000"/>
        </w:rPr>
        <w:t>・各スクール関係者の出欠確認</w:t>
      </w:r>
    </w:p>
    <w:p w14:paraId="57DF9E3B" w14:textId="720B53DE" w:rsidR="0063118E" w:rsidRDefault="0063118E" w:rsidP="00FD2D59">
      <w:pPr>
        <w:ind w:firstLineChars="100" w:firstLine="210"/>
        <w:rPr>
          <w:color w:val="FF0000"/>
        </w:rPr>
      </w:pPr>
      <w:r>
        <w:rPr>
          <w:rFonts w:hint="eastAsia"/>
          <w:color w:val="FF0000"/>
        </w:rPr>
        <w:t>・会場レイアウト（グランド</w:t>
      </w:r>
      <w:r w:rsidR="00866676">
        <w:rPr>
          <w:rFonts w:hint="eastAsia"/>
          <w:color w:val="FF0000"/>
        </w:rPr>
        <w:t>配置</w:t>
      </w:r>
      <w:r>
        <w:rPr>
          <w:rFonts w:hint="eastAsia"/>
          <w:color w:val="FF0000"/>
        </w:rPr>
        <w:t>、練習場所、</w:t>
      </w:r>
      <w:r w:rsidR="00866676">
        <w:rPr>
          <w:rFonts w:hint="eastAsia"/>
          <w:color w:val="FF0000"/>
        </w:rPr>
        <w:t>ブリーフィング場所、</w:t>
      </w:r>
      <w:r>
        <w:rPr>
          <w:rFonts w:hint="eastAsia"/>
          <w:color w:val="FF0000"/>
        </w:rPr>
        <w:t>AFM場所、カメラマンの</w:t>
      </w:r>
      <w:r w:rsidR="00866676">
        <w:rPr>
          <w:rFonts w:hint="eastAsia"/>
          <w:color w:val="FF0000"/>
        </w:rPr>
        <w:t>立入可能場所、</w:t>
      </w:r>
      <w:r>
        <w:rPr>
          <w:rFonts w:hint="eastAsia"/>
          <w:color w:val="FF0000"/>
        </w:rPr>
        <w:t>水道、トイレなど）</w:t>
      </w:r>
    </w:p>
    <w:p w14:paraId="467A27D0" w14:textId="1EA06BC7" w:rsidR="0063118E" w:rsidRDefault="0063118E">
      <w:pPr>
        <w:rPr>
          <w:color w:val="FF0000"/>
        </w:rPr>
      </w:pPr>
      <w:r>
        <w:rPr>
          <w:rFonts w:hint="eastAsia"/>
          <w:color w:val="FF0000"/>
        </w:rPr>
        <w:t xml:space="preserve">　・当日のタイムテーブル、進行管理の要領、ブリーフィングのタイミング、撤収時間など</w:t>
      </w:r>
    </w:p>
    <w:p w14:paraId="0B536107" w14:textId="68BC3420" w:rsidR="0063118E" w:rsidRDefault="0063118E">
      <w:pPr>
        <w:rPr>
          <w:color w:val="FF0000"/>
        </w:rPr>
      </w:pPr>
      <w:r>
        <w:rPr>
          <w:rFonts w:hint="eastAsia"/>
          <w:color w:val="FF0000"/>
        </w:rPr>
        <w:t xml:space="preserve">　・レフリングに関する注意事項（レフリー委員より）</w:t>
      </w:r>
    </w:p>
    <w:p w14:paraId="17288DD0" w14:textId="0336AEE9" w:rsidR="0063118E" w:rsidRDefault="0063118E">
      <w:pPr>
        <w:rPr>
          <w:color w:val="FF0000"/>
        </w:rPr>
      </w:pPr>
      <w:r>
        <w:rPr>
          <w:rFonts w:hint="eastAsia"/>
          <w:color w:val="FF0000"/>
        </w:rPr>
        <w:t xml:space="preserve">　・安全に関する連絡事項、ウォーターブレイクの適用など（安全委員より）</w:t>
      </w:r>
    </w:p>
    <w:p w14:paraId="63E0E5A7" w14:textId="770F52A6" w:rsidR="0063118E" w:rsidRDefault="0063118E">
      <w:pPr>
        <w:rPr>
          <w:color w:val="FF0000"/>
        </w:rPr>
      </w:pPr>
      <w:r>
        <w:rPr>
          <w:rFonts w:hint="eastAsia"/>
          <w:color w:val="FF0000"/>
        </w:rPr>
        <w:t xml:space="preserve">　・各スクールからの連絡・確認事項（代理出場選手など）</w:t>
      </w:r>
    </w:p>
    <w:p w14:paraId="497BB3C4" w14:textId="76970005" w:rsidR="0063118E" w:rsidRPr="00FD2D59" w:rsidRDefault="0063118E">
      <w:pPr>
        <w:rPr>
          <w:color w:val="FF0000"/>
        </w:rPr>
      </w:pPr>
      <w:r>
        <w:rPr>
          <w:rFonts w:hint="eastAsia"/>
          <w:color w:val="FF0000"/>
        </w:rPr>
        <w:t xml:space="preserve">　・その他注意事項（駐車場、喫煙場所など）</w:t>
      </w:r>
    </w:p>
    <w:p w14:paraId="6BF5A69E" w14:textId="1A09A6E6" w:rsidR="0030013C" w:rsidRDefault="0030013C">
      <w:r>
        <w:t>全体ミーティングにて注意された事項については、あとから到着する学年</w:t>
      </w:r>
      <w:r w:rsidR="002642AA" w:rsidRPr="00FD2D59">
        <w:rPr>
          <w:rFonts w:hint="eastAsia"/>
          <w:color w:val="FF0000"/>
        </w:rPr>
        <w:t>があれば各スクール</w:t>
      </w:r>
      <w:r>
        <w:t>に</w:t>
      </w:r>
      <w:r w:rsidR="002642AA" w:rsidRPr="00FD2D59">
        <w:rPr>
          <w:rFonts w:hint="eastAsia"/>
          <w:color w:val="FF0000"/>
        </w:rPr>
        <w:t>て</w:t>
      </w:r>
      <w:r>
        <w:t>責任を持って伝える。万一、全体ミーティングに遅れた場合は、大会本部席に申し出て注意事項を確認する。</w:t>
      </w:r>
    </w:p>
    <w:p w14:paraId="5E594551" w14:textId="77777777" w:rsidR="0030013C" w:rsidRDefault="0030013C"/>
    <w:p w14:paraId="441876F8" w14:textId="7998DBC9" w:rsidR="00BF4C63" w:rsidRDefault="0030013C">
      <w:r>
        <w:t>11.荷物の置き場及び忘れ物、ゴミの持ち帰りについて</w:t>
      </w:r>
    </w:p>
    <w:p w14:paraId="0EF8EA66" w14:textId="165B2DCA" w:rsidR="002642AA" w:rsidRPr="00FD2D59" w:rsidRDefault="002642AA">
      <w:pPr>
        <w:rPr>
          <w:color w:val="FF0000"/>
        </w:rPr>
      </w:pPr>
      <w:r w:rsidRPr="00FD2D59">
        <w:rPr>
          <w:rFonts w:hint="eastAsia"/>
          <w:color w:val="FF0000"/>
        </w:rPr>
        <w:t>大原則として持ち物には記名しておくこと。スクール名も記載されていると返却し易くなる。</w:t>
      </w:r>
    </w:p>
    <w:p w14:paraId="0437ACB8" w14:textId="46B7A9C6" w:rsidR="00BF4C63" w:rsidRDefault="0030013C">
      <w:r>
        <w:t>荷物の置き場は、各スクール全学年同じエリアで行い、忘れ物とゴミを持ち帰る。</w:t>
      </w:r>
    </w:p>
    <w:p w14:paraId="22FA1343" w14:textId="388E5056" w:rsidR="0030013C" w:rsidRDefault="0030013C">
      <w:r>
        <w:t>グラウンドを退場する最終の学年は、忘れ物とゴミをチェックして、本部に「○○スクール忘 れ物、ゴミなし」を報告する。</w:t>
      </w:r>
    </w:p>
    <w:p w14:paraId="46ACC1FE" w14:textId="7E551749" w:rsidR="002642AA" w:rsidRPr="00FD2D59" w:rsidRDefault="002642AA">
      <w:pPr>
        <w:rPr>
          <w:color w:val="FF0000"/>
        </w:rPr>
      </w:pPr>
      <w:r w:rsidRPr="00FD2D59">
        <w:rPr>
          <w:rFonts w:hint="eastAsia"/>
          <w:color w:val="FF0000"/>
        </w:rPr>
        <w:t>万が一忘れ物をしたことに気付いた場合は、各スクールの競技委員を通じてグラウンド管理スクールへ問い合わせること（本部席に届いていれば一時保管されているため）。</w:t>
      </w:r>
    </w:p>
    <w:p w14:paraId="16C58D20" w14:textId="77777777" w:rsidR="0030013C" w:rsidRDefault="0030013C"/>
    <w:p w14:paraId="217A78EF" w14:textId="77777777" w:rsidR="00B969BB" w:rsidRDefault="0030013C">
      <w:r>
        <w:t>12.試合開始対応について</w:t>
      </w:r>
    </w:p>
    <w:p w14:paraId="7823FBF9" w14:textId="5933007E" w:rsidR="0030013C" w:rsidRDefault="0030013C">
      <w:r>
        <w:t>試合開始２分前に</w:t>
      </w:r>
      <w:r w:rsidR="00BC2724" w:rsidRPr="00FD2D59">
        <w:rPr>
          <w:rFonts w:hint="eastAsia"/>
          <w:color w:val="FF0000"/>
        </w:rPr>
        <w:t>５ｍ</w:t>
      </w:r>
      <w:r>
        <w:t>ラインの位置の外側（ゴールポスト下）に両チーム選手、レフリー、 タッチジャッジは集合し、そろってグラウンドに入る。</w:t>
      </w:r>
    </w:p>
    <w:p w14:paraId="1E608232" w14:textId="77777777" w:rsidR="0030013C" w:rsidRDefault="0030013C"/>
    <w:p w14:paraId="310B236E" w14:textId="77777777" w:rsidR="00B969BB" w:rsidRDefault="0030013C">
      <w:r>
        <w:t>13.レフリー・タッチジャッジ・選手・コーチ・スタッフの服装及び履き物について</w:t>
      </w:r>
    </w:p>
    <w:p w14:paraId="29BB39DF" w14:textId="77777777" w:rsidR="00B969BB" w:rsidRDefault="0030013C">
      <w:r>
        <w:t>レフリーはレフリージャージ、タッチジャッジはレフリーに準じてふさわしい服装で対応する。 選手の服装についてアンダーウエアはＯＫとする。</w:t>
      </w:r>
    </w:p>
    <w:p w14:paraId="01BC33C8" w14:textId="14A6C8CE" w:rsidR="00BC2724" w:rsidRDefault="0030013C">
      <w:r>
        <w:t xml:space="preserve">コーチの服装に関してもスクール T シャツ・ピステの着用で所属スクールがわかるような服装 </w:t>
      </w:r>
      <w:r w:rsidR="00BC2724" w:rsidRPr="00FD2D59">
        <w:rPr>
          <w:rFonts w:hint="eastAsia"/>
          <w:color w:val="FF0000"/>
        </w:rPr>
        <w:t>とする</w:t>
      </w:r>
      <w:r>
        <w:t>。</w:t>
      </w:r>
    </w:p>
    <w:p w14:paraId="22E98138" w14:textId="7EF3EB90" w:rsidR="00B969BB" w:rsidRDefault="0030013C">
      <w:r>
        <w:t>スタッフの保護者は必ずビブスの着用の上フィールドに入場する。</w:t>
      </w:r>
    </w:p>
    <w:p w14:paraId="09D1951F" w14:textId="3440097F" w:rsidR="0030013C" w:rsidRDefault="0030013C">
      <w:r>
        <w:t>履き物は運動靴・スニーカーとし、サンダル・ヒールのあるもの・裸足は禁止</w:t>
      </w:r>
      <w:r w:rsidR="00B969BB">
        <w:rPr>
          <w:rFonts w:hint="eastAsia"/>
        </w:rPr>
        <w:t>する。</w:t>
      </w:r>
    </w:p>
    <w:p w14:paraId="2181FD66" w14:textId="77777777" w:rsidR="0030013C" w:rsidRPr="00B969BB" w:rsidRDefault="0030013C"/>
    <w:p w14:paraId="24B1D9C9" w14:textId="77777777" w:rsidR="00B969BB" w:rsidRDefault="0030013C">
      <w:r>
        <w:t>14.レフリー判定への対応</w:t>
      </w:r>
    </w:p>
    <w:p w14:paraId="4798E8AC" w14:textId="68D0FE41" w:rsidR="00B969BB" w:rsidRDefault="0030013C">
      <w:r>
        <w:lastRenderedPageBreak/>
        <w:t>レフリーの判定に異議を唱えることは禁止する。建設的ではない言動や進行の妨げになる場合 は、レフリー</w:t>
      </w:r>
      <w:r>
        <w:rPr>
          <w:rFonts w:hint="eastAsia"/>
        </w:rPr>
        <w:t>はじめ</w:t>
      </w:r>
      <w:r>
        <w:t>競技委員・レフリー委員が注意する。</w:t>
      </w:r>
    </w:p>
    <w:p w14:paraId="2A0FF017" w14:textId="0343F139" w:rsidR="0030013C" w:rsidRDefault="00A872A6">
      <w:r w:rsidRPr="00FD2D59">
        <w:rPr>
          <w:rFonts w:hint="eastAsia"/>
          <w:color w:val="FF0000"/>
        </w:rPr>
        <w:t>注意に</w:t>
      </w:r>
      <w:r w:rsidR="0030013C">
        <w:t>従わない場合は大会役員の判断において退場を命じる場合がある。</w:t>
      </w:r>
    </w:p>
    <w:p w14:paraId="34DBE8C5" w14:textId="3FCCF215" w:rsidR="0030013C" w:rsidRPr="00FD2D59" w:rsidRDefault="00A872A6">
      <w:pPr>
        <w:rPr>
          <w:color w:val="FF0000"/>
        </w:rPr>
      </w:pPr>
      <w:r w:rsidRPr="00FD2D59">
        <w:rPr>
          <w:rFonts w:hint="eastAsia"/>
          <w:color w:val="FF0000"/>
        </w:rPr>
        <w:t>グラウンド管理スクールは、競技部会へ試合結果・スコアを報告する際に本件も報告すること。</w:t>
      </w:r>
    </w:p>
    <w:p w14:paraId="7E654152" w14:textId="77777777" w:rsidR="00A872A6" w:rsidRDefault="00A872A6"/>
    <w:p w14:paraId="7A67647B" w14:textId="77777777" w:rsidR="00B969BB" w:rsidRDefault="0030013C">
      <w:r>
        <w:t>15.キックオフの時刻</w:t>
      </w:r>
    </w:p>
    <w:p w14:paraId="67CA493B" w14:textId="77777777" w:rsidR="00B969BB" w:rsidRDefault="0030013C">
      <w:r>
        <w:t>スケジュール表のスタート時刻＝キックオフの時刻とする。</w:t>
      </w:r>
    </w:p>
    <w:p w14:paraId="34FF644D" w14:textId="56685AC3" w:rsidR="0030013C" w:rsidRDefault="0030013C">
      <w:r>
        <w:t>試合開始２分前には、ゴールポスト下に集合する。</w:t>
      </w:r>
    </w:p>
    <w:p w14:paraId="55FF84A6" w14:textId="77777777" w:rsidR="0030013C" w:rsidRDefault="0030013C"/>
    <w:p w14:paraId="3A7B8DB7" w14:textId="20A05E5A" w:rsidR="00B969BB" w:rsidRPr="00684E63" w:rsidRDefault="0030013C">
      <w:r w:rsidRPr="00684E63">
        <w:t>16.</w:t>
      </w:r>
      <w:r w:rsidR="006C0117" w:rsidRPr="00FD2D59">
        <w:t xml:space="preserve"> </w:t>
      </w:r>
      <w:r w:rsidR="006C0117" w:rsidRPr="00FD2D59">
        <w:rPr>
          <w:rFonts w:hint="eastAsia"/>
          <w:color w:val="FF0000"/>
        </w:rPr>
        <w:t>ブリーフィングのタイミングと</w:t>
      </w:r>
      <w:r w:rsidRPr="00684E63">
        <w:rPr>
          <w:rFonts w:hint="eastAsia"/>
        </w:rPr>
        <w:t>タッチジャッジ</w:t>
      </w:r>
      <w:r w:rsidR="006C0117" w:rsidRPr="00FD2D59">
        <w:rPr>
          <w:rFonts w:hint="eastAsia"/>
          <w:color w:val="FF0000"/>
        </w:rPr>
        <w:t>の対応</w:t>
      </w:r>
    </w:p>
    <w:p w14:paraId="7347435F" w14:textId="77777777" w:rsidR="006C0117" w:rsidRDefault="006C0117">
      <w:r w:rsidRPr="00684E63">
        <w:t>ブリーフィングの開始時間は、前の試合のハーフタイム</w:t>
      </w:r>
      <w:r w:rsidRPr="00684E63">
        <w:rPr>
          <w:rFonts w:hint="eastAsia"/>
        </w:rPr>
        <w:t>と</w:t>
      </w:r>
      <w:r w:rsidRPr="00684E63">
        <w:t>する</w:t>
      </w:r>
      <w:r w:rsidRPr="00684E63">
        <w:rPr>
          <w:rFonts w:hint="eastAsia"/>
        </w:rPr>
        <w:t>。</w:t>
      </w:r>
    </w:p>
    <w:p w14:paraId="66F0C04D" w14:textId="5D7230F2" w:rsidR="00B969BB" w:rsidRDefault="006C0117">
      <w:r>
        <w:rPr>
          <w:rFonts w:hint="eastAsia"/>
        </w:rPr>
        <w:t>タッチジャッジは</w:t>
      </w:r>
      <w:r>
        <w:t>、選手同行のもと、本部席に集合する。</w:t>
      </w:r>
      <w:r>
        <w:rPr>
          <w:rFonts w:hint="eastAsia"/>
        </w:rPr>
        <w:t>また、</w:t>
      </w:r>
      <w:r w:rsidR="0030013C">
        <w:t>ボールとタッチジャッジ用フラッグを必ず持参すること。</w:t>
      </w:r>
    </w:p>
    <w:p w14:paraId="7F74C98C" w14:textId="77777777" w:rsidR="0030013C" w:rsidRDefault="0030013C"/>
    <w:p w14:paraId="0F24518B" w14:textId="77777777" w:rsidR="00B969BB" w:rsidRDefault="0030013C">
      <w:r>
        <w:t>17.試合前の練習場所</w:t>
      </w:r>
    </w:p>
    <w:p w14:paraId="2C4EA247" w14:textId="30EBA937" w:rsidR="00B969BB" w:rsidRDefault="0030013C">
      <w:r>
        <w:t>A 面と B 面の間のエリアは、次の試合</w:t>
      </w:r>
      <w:r w:rsidR="00C77218" w:rsidRPr="00FD2D59">
        <w:rPr>
          <w:rFonts w:hint="eastAsia"/>
          <w:color w:val="FF0000"/>
        </w:rPr>
        <w:t>に出場するチーム</w:t>
      </w:r>
      <w:r>
        <w:t>の練習場所とする。</w:t>
      </w:r>
    </w:p>
    <w:p w14:paraId="377F536A" w14:textId="63DC88FB" w:rsidR="00B969BB" w:rsidRDefault="0030013C">
      <w:r>
        <w:t>原則として、A 面 B 面間の本部席側から</w:t>
      </w:r>
      <w:r w:rsidR="00C77218" w:rsidRPr="00FD2D59">
        <w:rPr>
          <w:rFonts w:hint="eastAsia"/>
          <w:color w:val="FF0000"/>
        </w:rPr>
        <w:t>縦</w:t>
      </w:r>
      <w:r>
        <w:t>横に 4 分割して練習スクールを決める。</w:t>
      </w:r>
    </w:p>
    <w:p w14:paraId="3E619D81" w14:textId="77777777" w:rsidR="00B969BB" w:rsidRDefault="0030013C">
      <w:r>
        <w:t>同エリアは、次の試合の選手、指導員、レフリー及び競技委員、レフリー委員、グラウンド管 理係以外のものは立ち入らない。</w:t>
      </w:r>
    </w:p>
    <w:p w14:paraId="3FD155E9" w14:textId="77777777" w:rsidR="00B969BB" w:rsidRDefault="0030013C">
      <w:r>
        <w:t>同エリアからの指導、応援は禁止する。</w:t>
      </w:r>
    </w:p>
    <w:p w14:paraId="40DA98ED" w14:textId="5CD99380" w:rsidR="0030013C" w:rsidRDefault="0030013C">
      <w:r>
        <w:t>会場によってこれに異なる場合は代表者ミーティング時に確認し､参加スクールはこれに従う こととする。</w:t>
      </w:r>
    </w:p>
    <w:p w14:paraId="5EC0517D" w14:textId="77777777" w:rsidR="0030013C" w:rsidRPr="00B969BB" w:rsidRDefault="0030013C"/>
    <w:p w14:paraId="4D5F265C" w14:textId="77777777" w:rsidR="00B969BB" w:rsidRDefault="0030013C">
      <w:r>
        <w:t>18.コーチ、ウォーター係、チームカメラマン</w:t>
      </w:r>
    </w:p>
    <w:p w14:paraId="75EA101F" w14:textId="5D17D1F9" w:rsidR="00B969BB" w:rsidRDefault="0030013C">
      <w:r>
        <w:t>サイドコーチは、各チーム 1 名とし、定められた区域内から、プレーヤーに対して建設的な指 示、助言を行える。</w:t>
      </w:r>
      <w:r w:rsidR="00E45E14">
        <w:t>指示は自陣のベンチ側とし、相手側ベンチ前には行かない。</w:t>
      </w:r>
      <w:r>
        <w:t>ヒステリックに怒鳴ったり、レフリーの判定に異議を唱えたりすることは禁止する。</w:t>
      </w:r>
    </w:p>
    <w:p w14:paraId="3F01DBBA" w14:textId="77777777" w:rsidR="00B969BB" w:rsidRDefault="0030013C">
      <w:r>
        <w:t>建設的でない言動や進行の妨げになると判断した場合は、レフリーはじめ競技委員、レフリー 委員が注意する</w:t>
      </w:r>
      <w:r w:rsidR="00B969BB">
        <w:rPr>
          <w:rFonts w:hint="eastAsia"/>
        </w:rPr>
        <w:t>。</w:t>
      </w:r>
      <w:r>
        <w:t>コーチはそれに従わなければならない。</w:t>
      </w:r>
    </w:p>
    <w:p w14:paraId="57547E8D" w14:textId="77777777" w:rsidR="00B969BB" w:rsidRDefault="0030013C">
      <w:r>
        <w:t xml:space="preserve">コーチは、試合中にグラウンドに入って指示することはできない（ゲーム中断時、ウォーター ブレイク時を含む）。 </w:t>
      </w:r>
    </w:p>
    <w:p w14:paraId="7A3F23DB" w14:textId="65B1F127" w:rsidR="00B969BB" w:rsidDel="00FA2B12" w:rsidRDefault="0030013C">
      <w:r w:rsidDel="00FA2B12">
        <w:t>5 年・6 年の試合においては、ベンチからの指示は一切禁止する。</w:t>
      </w:r>
    </w:p>
    <w:p w14:paraId="23158F60" w14:textId="71BF72FF" w:rsidR="00B969BB" w:rsidRDefault="0030013C">
      <w:pPr>
        <w:rPr>
          <w:ins w:id="1" w:author="HIRAOKA 平岡" w:date="2023-09-27T15:45:00Z"/>
        </w:rPr>
      </w:pPr>
      <w:r>
        <w:t>但し、必要に応じ指示をしなければいけない状況と判断した場合は、</w:t>
      </w:r>
      <w:r w:rsidR="00E45E14" w:rsidRPr="00FD2D59">
        <w:rPr>
          <w:color w:val="FF0000"/>
        </w:rPr>
        <w:t>コンバージョンキック中</w:t>
      </w:r>
      <w:r w:rsidR="00E45E14" w:rsidRPr="00FD2D59">
        <w:rPr>
          <w:rFonts w:hint="eastAsia"/>
          <w:color w:val="FF0000"/>
        </w:rPr>
        <w:t>に</w:t>
      </w:r>
      <w:r w:rsidRPr="00FD2D59">
        <w:rPr>
          <w:color w:val="FF0000"/>
        </w:rPr>
        <w:t>ヘッドコーチのみ</w:t>
      </w:r>
      <w:r w:rsidR="00E45E14" w:rsidRPr="00FD2D59">
        <w:rPr>
          <w:rFonts w:hint="eastAsia"/>
          <w:color w:val="FF0000"/>
        </w:rPr>
        <w:t>が</w:t>
      </w:r>
      <w:r w:rsidRPr="00FD2D59">
        <w:rPr>
          <w:color w:val="FF0000"/>
        </w:rPr>
        <w:t>キャプテンを呼んで指示することを例外として認める</w:t>
      </w:r>
      <w:r>
        <w:t>。</w:t>
      </w:r>
    </w:p>
    <w:p w14:paraId="02513673" w14:textId="10353CD0" w:rsidR="00A051B6" w:rsidRDefault="00A051B6">
      <w:pPr>
        <w:rPr>
          <w:ins w:id="2" w:author="HIRAOKA 平岡" w:date="2023-09-27T16:06:00Z"/>
          <w:color w:val="FF0000"/>
        </w:rPr>
      </w:pPr>
      <w:ins w:id="3" w:author="HIRAOKA 平岡" w:date="2023-09-27T15:45:00Z">
        <w:r w:rsidRPr="00732488">
          <w:rPr>
            <w:rFonts w:hint="eastAsia"/>
            <w:color w:val="FF0000"/>
            <w:highlight w:val="yellow"/>
          </w:rPr>
          <w:t>3</w:t>
        </w:r>
        <w:r w:rsidRPr="00732488" w:rsidDel="00FA2B12">
          <w:rPr>
            <w:color w:val="FF0000"/>
            <w:highlight w:val="yellow"/>
          </w:rPr>
          <w:t xml:space="preserve"> 年・</w:t>
        </w:r>
        <w:r w:rsidRPr="00732488">
          <w:rPr>
            <w:rFonts w:hint="eastAsia"/>
            <w:color w:val="FF0000"/>
            <w:highlight w:val="yellow"/>
          </w:rPr>
          <w:t>4</w:t>
        </w:r>
        <w:r w:rsidRPr="00732488" w:rsidDel="00FA2B12">
          <w:rPr>
            <w:color w:val="FF0000"/>
            <w:highlight w:val="yellow"/>
          </w:rPr>
          <w:t xml:space="preserve"> 年の試合においては、ベンチからの指示は</w:t>
        </w:r>
      </w:ins>
      <w:ins w:id="4" w:author="HIRAOKA 平岡" w:date="2023-09-27T15:46:00Z">
        <w:r w:rsidRPr="00732488">
          <w:rPr>
            <w:rFonts w:hint="eastAsia"/>
            <w:color w:val="FF0000"/>
            <w:highlight w:val="yellow"/>
          </w:rPr>
          <w:t>前向きな声掛け、コーチング</w:t>
        </w:r>
      </w:ins>
      <w:ins w:id="5" w:author="HIRAOKA 平岡" w:date="2023-09-27T15:47:00Z">
        <w:r w:rsidRPr="00732488">
          <w:rPr>
            <w:rFonts w:hint="eastAsia"/>
            <w:color w:val="FF0000"/>
            <w:highlight w:val="yellow"/>
          </w:rPr>
          <w:t>に限</w:t>
        </w:r>
      </w:ins>
      <w:ins w:id="6" w:author="HIRAOKA 平岡" w:date="2023-09-27T16:07:00Z">
        <w:r w:rsidR="00432218">
          <w:rPr>
            <w:rFonts w:hint="eastAsia"/>
            <w:color w:val="FF0000"/>
            <w:highlight w:val="yellow"/>
          </w:rPr>
          <w:t>る。</w:t>
        </w:r>
      </w:ins>
      <w:ins w:id="7" w:author="HIRAOKA 平岡" w:date="2023-09-27T16:06:00Z">
        <w:r w:rsidR="00A33F60" w:rsidRPr="00A33F60">
          <w:rPr>
            <w:rFonts w:hint="eastAsia"/>
            <w:color w:val="FF0000"/>
            <w:highlight w:val="yellow"/>
          </w:rPr>
          <w:t>選手</w:t>
        </w:r>
        <w:r w:rsidR="00A33F60" w:rsidRPr="00A33F60">
          <w:rPr>
            <w:color w:val="FF0000"/>
            <w:highlight w:val="yellow"/>
          </w:rPr>
          <w:t>たちが委縮するような</w:t>
        </w:r>
      </w:ins>
      <w:ins w:id="8" w:author="HIRAOKA 平岡" w:date="2023-09-27T15:47:00Z">
        <w:r w:rsidRPr="00732488">
          <w:rPr>
            <w:rFonts w:hint="eastAsia"/>
            <w:color w:val="FF0000"/>
            <w:highlight w:val="yellow"/>
          </w:rPr>
          <w:t>罵声や大声で叱責</w:t>
        </w:r>
      </w:ins>
      <w:ins w:id="9" w:author="HIRAOKA 平岡" w:date="2023-09-27T15:48:00Z">
        <w:r w:rsidRPr="00732488">
          <w:rPr>
            <w:rFonts w:hint="eastAsia"/>
            <w:color w:val="FF0000"/>
            <w:highlight w:val="yellow"/>
          </w:rPr>
          <w:t>することは</w:t>
        </w:r>
      </w:ins>
      <w:ins w:id="10" w:author="HIRAOKA 平岡" w:date="2023-09-27T15:45:00Z">
        <w:r w:rsidRPr="00732488" w:rsidDel="00FA2B12">
          <w:rPr>
            <w:color w:val="FF0000"/>
            <w:highlight w:val="yellow"/>
          </w:rPr>
          <w:t>一切禁止する</w:t>
        </w:r>
      </w:ins>
      <w:ins w:id="11" w:author="HIRAOKA 平岡" w:date="2023-09-27T15:48:00Z">
        <w:r w:rsidRPr="00732488">
          <w:rPr>
            <w:rFonts w:hint="eastAsia"/>
            <w:color w:val="FF0000"/>
            <w:highlight w:val="yellow"/>
          </w:rPr>
          <w:t>。</w:t>
        </w:r>
        <w:r>
          <w:rPr>
            <w:rFonts w:hint="eastAsia"/>
            <w:color w:val="FF0000"/>
            <w:highlight w:val="yellow"/>
          </w:rPr>
          <w:t>なお、</w:t>
        </w:r>
      </w:ins>
      <w:ins w:id="12" w:author="HIRAOKA 平岡" w:date="2023-09-27T16:08:00Z">
        <w:r w:rsidR="00432218">
          <w:rPr>
            <w:rFonts w:hint="eastAsia"/>
            <w:color w:val="FF0000"/>
            <w:highlight w:val="yellow"/>
          </w:rPr>
          <w:t>県大会終了後</w:t>
        </w:r>
      </w:ins>
      <w:ins w:id="13" w:author="HIRAOKA 平岡" w:date="2023-09-27T16:10:00Z">
        <w:r w:rsidR="00432218">
          <w:rPr>
            <w:rFonts w:hint="eastAsia"/>
            <w:color w:val="FF0000"/>
            <w:highlight w:val="yellow"/>
          </w:rPr>
          <w:t>の競技部会会合にて</w:t>
        </w:r>
        <w:r w:rsidR="00432218">
          <w:rPr>
            <w:rFonts w:hint="eastAsia"/>
            <w:color w:val="FF0000"/>
            <w:highlight w:val="yellow"/>
          </w:rPr>
          <w:t>振り返りを行い</w:t>
        </w:r>
        <w:r w:rsidR="00432218">
          <w:rPr>
            <w:rFonts w:hint="eastAsia"/>
            <w:color w:val="FF0000"/>
            <w:highlight w:val="yellow"/>
          </w:rPr>
          <w:t>、</w:t>
        </w:r>
      </w:ins>
      <w:ins w:id="14" w:author="HIRAOKA 平岡" w:date="2023-09-27T16:09:00Z">
        <w:r w:rsidR="00432218">
          <w:rPr>
            <w:rFonts w:hint="eastAsia"/>
            <w:color w:val="FF0000"/>
            <w:highlight w:val="yellow"/>
          </w:rPr>
          <w:t>2024年度以降の</w:t>
        </w:r>
      </w:ins>
      <w:ins w:id="15" w:author="HIRAOKA 平岡" w:date="2023-09-27T15:48:00Z">
        <w:r w:rsidRPr="002A7ECC">
          <w:rPr>
            <w:rFonts w:hint="eastAsia"/>
            <w:color w:val="FF0000"/>
            <w:highlight w:val="yellow"/>
          </w:rPr>
          <w:t>3</w:t>
        </w:r>
        <w:r w:rsidRPr="002A7ECC" w:rsidDel="00FA2B12">
          <w:rPr>
            <w:color w:val="FF0000"/>
            <w:highlight w:val="yellow"/>
          </w:rPr>
          <w:t xml:space="preserve"> 年・</w:t>
        </w:r>
        <w:r w:rsidRPr="002A7ECC">
          <w:rPr>
            <w:rFonts w:hint="eastAsia"/>
            <w:color w:val="FF0000"/>
            <w:highlight w:val="yellow"/>
          </w:rPr>
          <w:t>4</w:t>
        </w:r>
        <w:r w:rsidRPr="002A7ECC" w:rsidDel="00FA2B12">
          <w:rPr>
            <w:color w:val="FF0000"/>
            <w:highlight w:val="yellow"/>
          </w:rPr>
          <w:t xml:space="preserve"> 年</w:t>
        </w:r>
        <w:r>
          <w:rPr>
            <w:rFonts w:hint="eastAsia"/>
            <w:color w:val="FF0000"/>
            <w:highlight w:val="yellow"/>
          </w:rPr>
          <w:t>の試合におけるベンチからの指示</w:t>
        </w:r>
      </w:ins>
      <w:ins w:id="16" w:author="HIRAOKA 平岡" w:date="2023-09-27T15:50:00Z">
        <w:r>
          <w:rPr>
            <w:rFonts w:hint="eastAsia"/>
            <w:color w:val="FF0000"/>
            <w:highlight w:val="yellow"/>
          </w:rPr>
          <w:t>のあり方</w:t>
        </w:r>
      </w:ins>
      <w:ins w:id="17" w:author="HIRAOKA 平岡" w:date="2023-09-27T15:48:00Z">
        <w:r>
          <w:rPr>
            <w:rFonts w:hint="eastAsia"/>
            <w:color w:val="FF0000"/>
            <w:highlight w:val="yellow"/>
          </w:rPr>
          <w:t>について</w:t>
        </w:r>
      </w:ins>
      <w:ins w:id="18" w:author="HIRAOKA 平岡" w:date="2023-09-27T16:09:00Z">
        <w:r w:rsidR="00432218">
          <w:rPr>
            <w:rFonts w:hint="eastAsia"/>
            <w:color w:val="FF0000"/>
            <w:highlight w:val="yellow"/>
          </w:rPr>
          <w:t>検討していく</w:t>
        </w:r>
      </w:ins>
      <w:ins w:id="19" w:author="HIRAOKA 平岡" w:date="2023-09-27T15:51:00Z">
        <w:r w:rsidR="0081120C">
          <w:rPr>
            <w:rFonts w:hint="eastAsia"/>
            <w:color w:val="FF0000"/>
            <w:highlight w:val="yellow"/>
          </w:rPr>
          <w:t>。</w:t>
        </w:r>
      </w:ins>
    </w:p>
    <w:p w14:paraId="7B56493D" w14:textId="222683B1" w:rsidR="000619AF" w:rsidRPr="00FD2D59" w:rsidRDefault="000619AF">
      <w:pPr>
        <w:rPr>
          <w:color w:val="FF0000"/>
        </w:rPr>
      </w:pPr>
      <w:r w:rsidRPr="00FD2D59">
        <w:rPr>
          <w:rFonts w:hint="eastAsia"/>
          <w:color w:val="FF0000"/>
        </w:rPr>
        <w:lastRenderedPageBreak/>
        <w:t>ウォーター係がグランドに入る時はタッチラインから５ｍ以内とする。</w:t>
      </w:r>
    </w:p>
    <w:p w14:paraId="7BB4D0BA" w14:textId="548E8A23" w:rsidR="00B969BB" w:rsidRDefault="0030013C">
      <w:r>
        <w:t>父兄がウォーター係を行う場合は、一般の方との区別を明らかにするため</w:t>
      </w:r>
      <w:r w:rsidR="00B969BB">
        <w:rPr>
          <w:rFonts w:hint="eastAsia"/>
        </w:rPr>
        <w:t>、</w:t>
      </w:r>
      <w:r>
        <w:t>指導員と同様の服装をするか、ビブスを着用する。</w:t>
      </w:r>
    </w:p>
    <w:p w14:paraId="56436C18" w14:textId="77777777" w:rsidR="00B969BB" w:rsidRDefault="0030013C">
      <w:r>
        <w:t>応援席以外で撮影を希望するチームカメラマンは、一般の方との区別を明らかにするためビブ ス着用や ID カードを首からさげる等でそれとわかる格好をし、事前に本部席にチームカメラ マンであることを伝える。</w:t>
      </w:r>
    </w:p>
    <w:p w14:paraId="5FBA2F65" w14:textId="3C391023" w:rsidR="00B969BB" w:rsidRDefault="0030013C">
      <w:r>
        <w:t>また、チームカメラマンの立ち入り</w:t>
      </w:r>
      <w:r w:rsidR="000619AF" w:rsidRPr="00FD2D59">
        <w:rPr>
          <w:rFonts w:hint="eastAsia"/>
          <w:color w:val="FF0000"/>
        </w:rPr>
        <w:t>可能</w:t>
      </w:r>
      <w:r>
        <w:t>場所は、応援席とインゴール裏とし、試合や試合前練習の 妨げにならないようにする。</w:t>
      </w:r>
    </w:p>
    <w:p w14:paraId="4E053E81" w14:textId="77777777" w:rsidR="00B969BB" w:rsidRDefault="0030013C">
      <w:r>
        <w:t>チームカメラマンは１試合につき１チーム当たり 2 名以下とする。</w:t>
      </w:r>
    </w:p>
    <w:p w14:paraId="775A2D52" w14:textId="6C43E8BC" w:rsidR="0030013C" w:rsidRDefault="0030013C">
      <w:r>
        <w:t>タッチジャッジ及びチームカメラマンによる指示、助言は厳禁とする。</w:t>
      </w:r>
    </w:p>
    <w:p w14:paraId="108698B7" w14:textId="77777777" w:rsidR="0030013C" w:rsidRDefault="0030013C"/>
    <w:p w14:paraId="44C32F48" w14:textId="77777777" w:rsidR="00B969BB" w:rsidRDefault="0030013C">
      <w:r>
        <w:t>19.セーフティーアシスタントについて</w:t>
      </w:r>
    </w:p>
    <w:p w14:paraId="08DAF718" w14:textId="44C8A182" w:rsidR="00B969BB" w:rsidRDefault="0030013C">
      <w:r>
        <w:t>セーフティーアシスタントは、各チームで</w:t>
      </w:r>
      <w:r w:rsidR="000619AF" w:rsidRPr="00FD2D59">
        <w:rPr>
          <w:rFonts w:hint="eastAsia"/>
          <w:color w:val="FF0000"/>
        </w:rPr>
        <w:t>１名以上</w:t>
      </w:r>
      <w:r>
        <w:t>確保する</w:t>
      </w:r>
      <w:r w:rsidR="000619AF" w:rsidRPr="00FD2D59">
        <w:rPr>
          <w:rFonts w:hint="eastAsia"/>
          <w:color w:val="FF0000"/>
        </w:rPr>
        <w:t>こと</w:t>
      </w:r>
      <w:r w:rsidRPr="00FD2D59">
        <w:rPr>
          <w:color w:val="FF0000"/>
        </w:rPr>
        <w:t>。</w:t>
      </w:r>
      <w:r w:rsidR="000619AF" w:rsidRPr="00FD2D59">
        <w:rPr>
          <w:rFonts w:hint="eastAsia"/>
          <w:color w:val="FF0000"/>
        </w:rPr>
        <w:t>セーフティーアシスタントはビブス着用が望ましい。</w:t>
      </w:r>
    </w:p>
    <w:p w14:paraId="25686696" w14:textId="5FE8DD27" w:rsidR="00B969BB" w:rsidRDefault="0030013C">
      <w:r>
        <w:t>けが事故等の発生時は</w:t>
      </w:r>
      <w:r w:rsidR="000619AF">
        <w:rPr>
          <w:rFonts w:hint="eastAsia"/>
        </w:rPr>
        <w:t>、</w:t>
      </w:r>
      <w:r>
        <w:t>チーム以外のセーフティーアシスタント関係者も対応する様</w:t>
      </w:r>
      <w:r w:rsidR="00B969BB">
        <w:rPr>
          <w:rFonts w:hint="eastAsia"/>
        </w:rPr>
        <w:t>、</w:t>
      </w:r>
      <w:r>
        <w:t>配慮する。</w:t>
      </w:r>
    </w:p>
    <w:p w14:paraId="2F01AFA2" w14:textId="037914B6" w:rsidR="0030013C" w:rsidRDefault="0030013C">
      <w:r>
        <w:t>子供のけがに迅速に対応することを目的とし、試合中にかかわらずセーフティーアシスタント の資格を保有するコーチ</w:t>
      </w:r>
      <w:r w:rsidR="000619AF">
        <w:rPr>
          <w:rFonts w:hint="eastAsia"/>
        </w:rPr>
        <w:t>は</w:t>
      </w:r>
      <w:r>
        <w:t>グランドに入ってもよい。</w:t>
      </w:r>
    </w:p>
    <w:p w14:paraId="2E1AEAD1" w14:textId="77777777" w:rsidR="0030013C" w:rsidRDefault="0030013C"/>
    <w:p w14:paraId="3C26E82E" w14:textId="12F42337" w:rsidR="00B969BB" w:rsidRDefault="0030013C">
      <w:r>
        <w:t>20．給水対応について</w:t>
      </w:r>
    </w:p>
    <w:p w14:paraId="2D11B131" w14:textId="6F1EB62B" w:rsidR="0030013C" w:rsidRDefault="0030013C">
      <w:r>
        <w:t>コンバージョン中のウォーター係による給水を認める。但し、ウォーター係は選手に対し指示 をしては</w:t>
      </w:r>
      <w:r w:rsidRPr="00684E63">
        <w:t>いけない。給水は、試合の妨げにならないように、</w:t>
      </w:r>
      <w:r w:rsidR="000619AF" w:rsidRPr="00FD2D59">
        <w:rPr>
          <w:rFonts w:hint="eastAsia"/>
          <w:color w:val="FF0000"/>
        </w:rPr>
        <w:t>タッチラインから５ｍ以内のエリアで</w:t>
      </w:r>
      <w:r w:rsidRPr="00684E63">
        <w:t>速やかに与え</w:t>
      </w:r>
      <w:r>
        <w:t>る。</w:t>
      </w:r>
    </w:p>
    <w:p w14:paraId="704702C9" w14:textId="77777777" w:rsidR="0030013C" w:rsidRDefault="0030013C"/>
    <w:p w14:paraId="0FAADF8D" w14:textId="501D668E" w:rsidR="00B969BB" w:rsidRDefault="0030013C">
      <w:r>
        <w:t>21.ゴールポスト下について</w:t>
      </w:r>
    </w:p>
    <w:p w14:paraId="6FEDCFF9" w14:textId="294ED3BB" w:rsidR="0030013C" w:rsidRDefault="0030013C">
      <w:r>
        <w:t>試合中は、ゴールポスト下には選手、タッチジャッジ以外の者は誰も立ち入らない。</w:t>
      </w:r>
    </w:p>
    <w:p w14:paraId="561A5BB2" w14:textId="77777777" w:rsidR="0030013C" w:rsidRDefault="0030013C"/>
    <w:p w14:paraId="133F3FAE" w14:textId="77777777" w:rsidR="00B969BB" w:rsidRDefault="0030013C">
      <w:r>
        <w:t>22.タッチライン付近について</w:t>
      </w:r>
    </w:p>
    <w:p w14:paraId="4D70CE51" w14:textId="3397D42E" w:rsidR="0030013C" w:rsidRDefault="0030013C">
      <w:r>
        <w:t>タッチラインより2ｍまでのエリアは、危険防止やタッチジャッジのスペース確保のため、 試合中はタッチジャッジ以外の者は、立ち入らない。</w:t>
      </w:r>
      <w:r w:rsidR="000619AF" w:rsidRPr="00FD2D59">
        <w:rPr>
          <w:rFonts w:hint="eastAsia"/>
          <w:color w:val="FF0000"/>
        </w:rPr>
        <w:t>次の試合に備えて練習しているチームの指導者は特に留意すること。</w:t>
      </w:r>
    </w:p>
    <w:p w14:paraId="709D06A8" w14:textId="77777777" w:rsidR="0030013C" w:rsidRDefault="0030013C"/>
    <w:p w14:paraId="7A4A539B" w14:textId="77777777" w:rsidR="00B969BB" w:rsidRDefault="0030013C">
      <w:r>
        <w:t>23.選手交代について</w:t>
      </w:r>
    </w:p>
    <w:p w14:paraId="0651647A" w14:textId="77777777" w:rsidR="00B969BB" w:rsidRDefault="0030013C">
      <w:r>
        <w:t>選手の交代は、交代人数を制限しない。</w:t>
      </w:r>
    </w:p>
    <w:p w14:paraId="74BDBB49" w14:textId="536ED9DF" w:rsidR="00B969BB" w:rsidRDefault="00B969BB">
      <w:r>
        <w:rPr>
          <w:rFonts w:hint="eastAsia"/>
        </w:rPr>
        <w:t>但し</w:t>
      </w:r>
      <w:r w:rsidR="0030013C">
        <w:t>、出血やけがなどの一時交代選手がいない場合を除き</w:t>
      </w:r>
      <w:r w:rsidR="000619AF">
        <w:rPr>
          <w:rFonts w:hint="eastAsia"/>
        </w:rPr>
        <w:t>、</w:t>
      </w:r>
      <w:r w:rsidR="0030013C">
        <w:t>一度交代した選手は原則再出場させない。</w:t>
      </w:r>
    </w:p>
    <w:p w14:paraId="1C45A467" w14:textId="77777777" w:rsidR="00B969BB" w:rsidRDefault="0030013C">
      <w:r>
        <w:t>交代の際はレフリーに申告する。</w:t>
      </w:r>
    </w:p>
    <w:p w14:paraId="73D2F021" w14:textId="43BBF227" w:rsidR="0030013C" w:rsidRDefault="0030013C">
      <w:r>
        <w:t xml:space="preserve">一時交代の選手は、応急処置が完了次第グランドに戻れる。また、一時交代を前提として選手 </w:t>
      </w:r>
      <w:r>
        <w:lastRenderedPageBreak/>
        <w:t>が交代する場合には、退く際にレフリーに申告し、その選手が再出場をする場合・断念する場 合ともレフリーにその旨を申告する。</w:t>
      </w:r>
    </w:p>
    <w:p w14:paraId="550EB23C" w14:textId="77777777" w:rsidR="0030013C" w:rsidRDefault="0030013C"/>
    <w:p w14:paraId="6473EE59" w14:textId="77777777" w:rsidR="00B969BB" w:rsidRDefault="0030013C">
      <w:r>
        <w:t>24.スコアカード</w:t>
      </w:r>
    </w:p>
    <w:p w14:paraId="7B7EF5BD" w14:textId="77777777" w:rsidR="00B969BB" w:rsidRDefault="0030013C">
      <w:r>
        <w:t>レフリーのスコアカードは、レフリー部会で作成された所定のものを使用する（別紙）。</w:t>
      </w:r>
    </w:p>
    <w:p w14:paraId="287C26E6" w14:textId="3C49C108" w:rsidR="00B969BB" w:rsidRDefault="0030013C">
      <w:r>
        <w:t>レフリーは、同スコアカードに必要事項を記入、</w:t>
      </w:r>
      <w:r w:rsidR="00217F14" w:rsidRPr="00FD2D59">
        <w:rPr>
          <w:rFonts w:hint="eastAsia"/>
          <w:color w:val="FF0000"/>
        </w:rPr>
        <w:t>スクール名および氏名を</w:t>
      </w:r>
      <w:r>
        <w:t>署名したのち、本部席に提出する。</w:t>
      </w:r>
    </w:p>
    <w:p w14:paraId="59A469D2" w14:textId="041A6140" w:rsidR="00217F14" w:rsidRPr="00FD2D59" w:rsidRDefault="00217F14">
      <w:pPr>
        <w:rPr>
          <w:color w:val="FF0000"/>
        </w:rPr>
      </w:pPr>
      <w:r w:rsidRPr="00FD2D59">
        <w:rPr>
          <w:rFonts w:hint="eastAsia"/>
          <w:color w:val="FF0000"/>
        </w:rPr>
        <w:t>ブリーフィング前までにスコアカードに試合情報を記入しておき、ブリーフィング時に内容を確認することが望ましい。</w:t>
      </w:r>
    </w:p>
    <w:p w14:paraId="22C67B4C" w14:textId="48D93F34" w:rsidR="0030013C" w:rsidRDefault="00217F14">
      <w:pPr>
        <w:rPr>
          <w:ins w:id="20" w:author="HIRAOKA 平岡" w:date="2023-09-27T15:35:00Z"/>
        </w:rPr>
      </w:pPr>
      <w:r w:rsidRPr="00FD2D59">
        <w:rPr>
          <w:rFonts w:hint="eastAsia"/>
          <w:color w:val="FF0000"/>
        </w:rPr>
        <w:t>万が一、</w:t>
      </w:r>
      <w:r w:rsidR="0030013C">
        <w:t>スコアカードに訂正がある場合は、当該レフリーが行う。</w:t>
      </w:r>
    </w:p>
    <w:p w14:paraId="0A894995" w14:textId="25349135" w:rsidR="00FD2D59" w:rsidRPr="00732488" w:rsidRDefault="005569B1">
      <w:pPr>
        <w:rPr>
          <w:color w:val="FF0000"/>
        </w:rPr>
      </w:pPr>
      <w:ins w:id="21" w:author="HIRAOKA 平岡" w:date="2023-09-27T15:58:00Z">
        <w:r>
          <w:rPr>
            <w:rFonts w:hint="eastAsia"/>
            <w:color w:val="FF0000"/>
            <w:highlight w:val="yellow"/>
          </w:rPr>
          <w:t>県大会</w:t>
        </w:r>
      </w:ins>
      <w:ins w:id="22" w:author="HIRAOKA 平岡" w:date="2023-09-27T15:43:00Z">
        <w:r w:rsidR="00A051B6" w:rsidRPr="00732488">
          <w:rPr>
            <w:rFonts w:hint="eastAsia"/>
            <w:color w:val="FF0000"/>
            <w:highlight w:val="yellow"/>
          </w:rPr>
          <w:t>公式戦結果を</w:t>
        </w:r>
      </w:ins>
      <w:ins w:id="23" w:author="HIRAOKA 平岡" w:date="2023-09-27T15:58:00Z">
        <w:r>
          <w:rPr>
            <w:rFonts w:hint="eastAsia"/>
            <w:color w:val="FF0000"/>
            <w:highlight w:val="yellow"/>
          </w:rPr>
          <w:t>広報部会が</w:t>
        </w:r>
      </w:ins>
      <w:ins w:id="24" w:author="HIRAOKA 平岡" w:date="2023-09-27T15:59:00Z">
        <w:r w:rsidRPr="002A7ECC">
          <w:rPr>
            <w:rFonts w:hint="eastAsia"/>
            <w:color w:val="FF0000"/>
            <w:highlight w:val="yellow"/>
          </w:rPr>
          <w:t>県協会ホームページに</w:t>
        </w:r>
      </w:ins>
      <w:ins w:id="25" w:author="HIRAOKA 平岡" w:date="2023-09-27T15:43:00Z">
        <w:r w:rsidR="00A051B6" w:rsidRPr="00732488">
          <w:rPr>
            <w:rFonts w:hint="eastAsia"/>
            <w:color w:val="FF0000"/>
            <w:highlight w:val="yellow"/>
          </w:rPr>
          <w:t>掲載するため、</w:t>
        </w:r>
      </w:ins>
      <w:ins w:id="26" w:author="HIRAOKA 平岡" w:date="2023-09-27T15:37:00Z">
        <w:r w:rsidR="00FD2D59" w:rsidRPr="00732488">
          <w:rPr>
            <w:rFonts w:hint="eastAsia"/>
            <w:color w:val="FF0000"/>
            <w:highlight w:val="yellow"/>
          </w:rPr>
          <w:t>グラウンド管理スクールは、</w:t>
        </w:r>
      </w:ins>
      <w:ins w:id="27" w:author="HIRAOKA 平岡" w:date="2023-09-27T15:52:00Z">
        <w:r w:rsidR="0081120C">
          <w:rPr>
            <w:rFonts w:hint="eastAsia"/>
            <w:color w:val="FF0000"/>
            <w:highlight w:val="yellow"/>
          </w:rPr>
          <w:t>試合終了後に公式戦の</w:t>
        </w:r>
      </w:ins>
      <w:ins w:id="28" w:author="HIRAOKA 平岡" w:date="2023-09-27T15:35:00Z">
        <w:r w:rsidR="00FD2D59" w:rsidRPr="00732488">
          <w:rPr>
            <w:rFonts w:hint="eastAsia"/>
            <w:color w:val="FF0000"/>
            <w:highlight w:val="yellow"/>
          </w:rPr>
          <w:t>スコアカード</w:t>
        </w:r>
      </w:ins>
      <w:ins w:id="29" w:author="HIRAOKA 平岡" w:date="2023-09-27T15:37:00Z">
        <w:r w:rsidR="00FD2D59" w:rsidRPr="00732488">
          <w:rPr>
            <w:rFonts w:hint="eastAsia"/>
            <w:color w:val="FF0000"/>
            <w:highlight w:val="yellow"/>
          </w:rPr>
          <w:t>の写真を</w:t>
        </w:r>
      </w:ins>
      <w:ins w:id="30" w:author="HIRAOKA 平岡" w:date="2023-09-27T15:39:00Z">
        <w:r w:rsidR="00FD2D59" w:rsidRPr="00732488">
          <w:rPr>
            <w:rFonts w:hint="eastAsia"/>
            <w:color w:val="FF0000"/>
            <w:highlight w:val="yellow"/>
          </w:rPr>
          <w:t>競技部会グループLINEを通じて</w:t>
        </w:r>
      </w:ins>
      <w:ins w:id="31" w:author="HIRAOKA 平岡" w:date="2023-09-27T15:38:00Z">
        <w:r w:rsidR="00FD2D59" w:rsidRPr="00732488">
          <w:rPr>
            <w:rFonts w:hint="eastAsia"/>
            <w:color w:val="FF0000"/>
            <w:highlight w:val="yellow"/>
          </w:rPr>
          <w:t>広報部会と共有</w:t>
        </w:r>
      </w:ins>
      <w:ins w:id="32" w:author="HIRAOKA 平岡" w:date="2023-09-27T15:43:00Z">
        <w:r w:rsidR="00A051B6" w:rsidRPr="00732488">
          <w:rPr>
            <w:rFonts w:hint="eastAsia"/>
            <w:color w:val="FF0000"/>
            <w:highlight w:val="yellow"/>
          </w:rPr>
          <w:t>する</w:t>
        </w:r>
      </w:ins>
      <w:ins w:id="33" w:author="HIRAOKA 平岡" w:date="2023-09-27T15:39:00Z">
        <w:r w:rsidR="00FD2D59" w:rsidRPr="00732488">
          <w:rPr>
            <w:rFonts w:hint="eastAsia"/>
            <w:color w:val="FF0000"/>
            <w:highlight w:val="yellow"/>
          </w:rPr>
          <w:t>。</w:t>
        </w:r>
      </w:ins>
    </w:p>
    <w:p w14:paraId="27270EE2" w14:textId="77777777" w:rsidR="0030013C" w:rsidRDefault="0030013C"/>
    <w:p w14:paraId="3A685DBC" w14:textId="77777777" w:rsidR="00B969BB" w:rsidRDefault="0030013C">
      <w:r>
        <w:t>25.点数の確認</w:t>
      </w:r>
    </w:p>
    <w:p w14:paraId="5FB876C4" w14:textId="2972C791" w:rsidR="00B969BB" w:rsidRDefault="0030013C">
      <w:r>
        <w:t>試合終了後、両チームのサイドコーチとレフリーは点数の確認を行い、３者承認にてスコアを決定</w:t>
      </w:r>
      <w:r w:rsidR="00217F14" w:rsidRPr="00FD2D59">
        <w:rPr>
          <w:rFonts w:hint="eastAsia"/>
          <w:color w:val="FF0000"/>
        </w:rPr>
        <w:t>し、レフリーはスコアカードに記載</w:t>
      </w:r>
      <w:r>
        <w:t>する。</w:t>
      </w:r>
    </w:p>
    <w:p w14:paraId="6667FFF5" w14:textId="77777777" w:rsidR="00B969BB" w:rsidRDefault="0030013C">
      <w:r>
        <w:t>また、本部席の試合結果の掲示を確認する。</w:t>
      </w:r>
    </w:p>
    <w:p w14:paraId="6C738954" w14:textId="3ED339EA" w:rsidR="0030013C" w:rsidRDefault="0030013C">
      <w:r>
        <w:t>後日の点数訂正や再確認の申し出は、原則として受け付けない。</w:t>
      </w:r>
    </w:p>
    <w:p w14:paraId="66A25579" w14:textId="77777777" w:rsidR="0030013C" w:rsidRDefault="0030013C"/>
    <w:p w14:paraId="76FB5F3D" w14:textId="77777777" w:rsidR="00B969BB" w:rsidRDefault="0030013C">
      <w:r>
        <w:t>26.アフターマッチファンクション</w:t>
      </w:r>
    </w:p>
    <w:p w14:paraId="695B64D9" w14:textId="77777777" w:rsidR="00B969BB" w:rsidRDefault="0030013C">
      <w:r>
        <w:t>① 試合終了後、グラウンドにて整列し互いに礼を行う、両軍ベンチ前に整列して礼を行う。</w:t>
      </w:r>
    </w:p>
    <w:p w14:paraId="4EDA97A7" w14:textId="571C410A" w:rsidR="00B969BB" w:rsidRDefault="0030013C">
      <w:r>
        <w:t>② 給水し、持ち物の忘れ物がないか確認後、アフターマッチファンクションの場所に移動 する。アフターマッチファンクションを行う場所はあらかじめ設定し、ブリーフィング</w:t>
      </w:r>
      <w:r w:rsidR="00217F14" w:rsidRPr="00FD2D59">
        <w:rPr>
          <w:rFonts w:hint="eastAsia"/>
          <w:color w:val="FF0000"/>
        </w:rPr>
        <w:t>時</w:t>
      </w:r>
      <w:r>
        <w:t>に確認する。</w:t>
      </w:r>
      <w:r w:rsidR="00217F14" w:rsidRPr="00FD2D59">
        <w:rPr>
          <w:rFonts w:hint="eastAsia"/>
          <w:color w:val="FF0000"/>
        </w:rPr>
        <w:t>両</w:t>
      </w:r>
      <w:r>
        <w:t>サイドコーチは、場所を移動完了するまでに点数の確認をレフリー</w:t>
      </w:r>
      <w:r w:rsidR="00217F14" w:rsidRPr="00FD2D59">
        <w:rPr>
          <w:rFonts w:hint="eastAsia"/>
          <w:color w:val="FF0000"/>
        </w:rPr>
        <w:t>と</w:t>
      </w:r>
      <w:r>
        <w:t>行う。</w:t>
      </w:r>
    </w:p>
    <w:p w14:paraId="57C7277E" w14:textId="77777777" w:rsidR="00B969BB" w:rsidRDefault="0030013C">
      <w:r>
        <w:t>③ レフリーは、両チームの選手、サイドコーチがそろったことを確認して、選手を着座させ る。レフリーの立ち位置は、選手から見やすいように太陽を正面に見る向きに立つのが望 ましい。 以下、レフリー主導でアフターマッチファンクションを進める。</w:t>
      </w:r>
    </w:p>
    <w:p w14:paraId="5B426FD6" w14:textId="77777777" w:rsidR="00B969BB" w:rsidRDefault="0030013C">
      <w:r>
        <w:t>④ レフリーは、危険なプレー、好ましいプレー、ルールに対する助言などを簡潔でわかりや すく、親しみやすい言葉遣いと表情で選手に伝える。</w:t>
      </w:r>
    </w:p>
    <w:p w14:paraId="66495741" w14:textId="77777777" w:rsidR="00B969BB" w:rsidRDefault="0030013C">
      <w:r>
        <w:t>⑤ 両チームのキャプテンは、自己紹介のあと、試合の感想を話す。 レフリー、指導員は、名前の復唱や内容について必要に応じフォローする。</w:t>
      </w:r>
    </w:p>
    <w:p w14:paraId="5B14F0DB" w14:textId="77777777" w:rsidR="00B969BB" w:rsidRDefault="0030013C">
      <w:r>
        <w:t>⑥ 両チームのサイドコーチは、自己紹介のあと、試合の感想を話す。 特に相手チームの良かったプレーに着目して、できるだけ具体的に評価する。</w:t>
      </w:r>
    </w:p>
    <w:p w14:paraId="69B31AF5" w14:textId="700F07A8" w:rsidR="0030013C" w:rsidRDefault="0030013C">
      <w:r>
        <w:t>⑦ 選手、指導員は、起立、整列して互いに礼をする。最後に握手をする。</w:t>
      </w:r>
    </w:p>
    <w:p w14:paraId="0BA59851" w14:textId="258C82A5" w:rsidR="00DC0D46" w:rsidRPr="00FD2D59" w:rsidRDefault="00DC0D46">
      <w:pPr>
        <w:rPr>
          <w:color w:val="FF0000"/>
        </w:rPr>
      </w:pPr>
      <w:r w:rsidRPr="00FD2D59">
        <w:rPr>
          <w:rFonts w:hint="eastAsia"/>
          <w:color w:val="FF0000"/>
        </w:rPr>
        <w:t>⑧</w:t>
      </w:r>
      <w:r w:rsidRPr="00FD2D59">
        <w:rPr>
          <w:color w:val="FF0000"/>
        </w:rPr>
        <w:t xml:space="preserve"> </w:t>
      </w:r>
      <w:r w:rsidRPr="00FD2D59">
        <w:rPr>
          <w:rFonts w:hint="eastAsia"/>
          <w:color w:val="FF0000"/>
        </w:rPr>
        <w:t>レフリーはアフターマッチファンクション後直ちにスコアカードを本部席へ提出する。</w:t>
      </w:r>
    </w:p>
    <w:p w14:paraId="795F3C19" w14:textId="77777777" w:rsidR="0030013C" w:rsidRDefault="0030013C"/>
    <w:p w14:paraId="2006B71F" w14:textId="77777777" w:rsidR="00B969BB" w:rsidRDefault="0030013C">
      <w:r>
        <w:t>27．荒天時における実施判断及び連絡経路について</w:t>
      </w:r>
    </w:p>
    <w:p w14:paraId="5F4ED412" w14:textId="39B0396C" w:rsidR="00B969BB" w:rsidRDefault="0030013C">
      <w:r>
        <w:lastRenderedPageBreak/>
        <w:t>① 試合当日の悪天候が前日より予想される場合、前日の 19 時に</w:t>
      </w:r>
      <w:r w:rsidR="00DC0D46" w:rsidRPr="00FD2D59">
        <w:rPr>
          <w:color w:val="FF0000"/>
        </w:rPr>
        <w:t>中止</w:t>
      </w:r>
      <w:r w:rsidR="00DC0D46" w:rsidRPr="00FD2D59">
        <w:rPr>
          <w:rFonts w:hint="eastAsia"/>
          <w:color w:val="FF0000"/>
        </w:rPr>
        <w:t>とするか</w:t>
      </w:r>
      <w:r>
        <w:t>判断をする。</w:t>
      </w:r>
    </w:p>
    <w:p w14:paraId="6EEA1B1F" w14:textId="75D0C18E" w:rsidR="00B969BB" w:rsidRDefault="0030013C">
      <w:r>
        <w:t>② 試合当日 6 時の時点で荒天、また試合時に荒天が予想される場合</w:t>
      </w:r>
      <w:r w:rsidR="00DC0D46" w:rsidRPr="00FD2D59">
        <w:rPr>
          <w:rFonts w:hint="eastAsia"/>
          <w:color w:val="FF0000"/>
        </w:rPr>
        <w:t>、</w:t>
      </w:r>
      <w:r w:rsidR="00DC0D46" w:rsidRPr="00FD2D59">
        <w:rPr>
          <w:color w:val="FF0000"/>
        </w:rPr>
        <w:t>中止</w:t>
      </w:r>
      <w:r w:rsidR="00DC0D46" w:rsidRPr="00FD2D59">
        <w:rPr>
          <w:rFonts w:hint="eastAsia"/>
          <w:color w:val="FF0000"/>
        </w:rPr>
        <w:t>とするか</w:t>
      </w:r>
      <w:r w:rsidR="00DC0D46" w:rsidRPr="00FD2D59">
        <w:rPr>
          <w:color w:val="FF0000"/>
        </w:rPr>
        <w:t>判断</w:t>
      </w:r>
      <w:r w:rsidR="00DC0D46" w:rsidRPr="00FD2D59">
        <w:rPr>
          <w:rFonts w:hint="eastAsia"/>
          <w:color w:val="FF0000"/>
        </w:rPr>
        <w:t>を</w:t>
      </w:r>
      <w:r w:rsidR="00DC0D46" w:rsidRPr="00FD2D59">
        <w:rPr>
          <w:color w:val="FF0000"/>
        </w:rPr>
        <w:t>する。</w:t>
      </w:r>
    </w:p>
    <w:p w14:paraId="3FCA165A" w14:textId="77777777" w:rsidR="00B969BB" w:rsidRDefault="0030013C">
      <w:r>
        <w:t>③ 上記①②の場合管理スクールと競技部会長協議の上、競技部会メールにて連絡。</w:t>
      </w:r>
    </w:p>
    <w:p w14:paraId="4A239214" w14:textId="3512AF55" w:rsidR="0030013C" w:rsidRDefault="00B969BB">
      <w:r>
        <w:rPr>
          <w:rFonts w:hint="eastAsia"/>
        </w:rPr>
        <w:t>④</w:t>
      </w:r>
      <w:r w:rsidR="0030013C">
        <w:t xml:space="preserve"> 荒天によりグランドの設備環境、交通アクセス等が不十分な場合も中止判断とする。</w:t>
      </w:r>
    </w:p>
    <w:p w14:paraId="3186AB8F" w14:textId="77777777" w:rsidR="0030013C" w:rsidRDefault="0030013C"/>
    <w:p w14:paraId="293144AD" w14:textId="77777777" w:rsidR="00B969BB" w:rsidRDefault="0030013C">
      <w:r>
        <w:t>28．ゴーグルの使用に関して</w:t>
      </w:r>
    </w:p>
    <w:p w14:paraId="0ADF8A93" w14:textId="77777777" w:rsidR="00DC0D46" w:rsidRDefault="0030013C">
      <w:r>
        <w:t>WR 認定マークの表示付きのゴーグルに限り使用を認める。</w:t>
      </w:r>
    </w:p>
    <w:p w14:paraId="6EB4611E" w14:textId="71F7FBF0" w:rsidR="0030013C" w:rsidRDefault="00DC0D46">
      <w:r w:rsidRPr="00FD2D59">
        <w:rPr>
          <w:rFonts w:hint="eastAsia"/>
          <w:color w:val="FF0000"/>
        </w:rPr>
        <w:t>但し、</w:t>
      </w:r>
      <w:r w:rsidR="0030013C">
        <w:t>使用に当たっては当日の全体ミーティング及びブリーフィング時に承認を得ること。</w:t>
      </w:r>
    </w:p>
    <w:p w14:paraId="7B7B118B" w14:textId="77777777" w:rsidR="0030013C" w:rsidRDefault="0030013C"/>
    <w:p w14:paraId="75AD77E1" w14:textId="611158B2" w:rsidR="00DC0D46" w:rsidRDefault="0030013C">
      <w:r>
        <w:t>29．</w:t>
      </w:r>
      <w:r w:rsidR="00DC0D46">
        <w:rPr>
          <w:rFonts w:hint="eastAsia"/>
        </w:rPr>
        <w:t>AEDについて</w:t>
      </w:r>
    </w:p>
    <w:p w14:paraId="7784BF76" w14:textId="51892830" w:rsidR="0030013C" w:rsidRDefault="0030013C">
      <w:r>
        <w:t>各試合会場の</w:t>
      </w:r>
      <w:r w:rsidR="00DC0D46" w:rsidRPr="00FD2D59">
        <w:rPr>
          <w:rFonts w:hint="eastAsia"/>
          <w:color w:val="FF0000"/>
        </w:rPr>
        <w:t>グラウンド管理</w:t>
      </w:r>
      <w:r>
        <w:t>スクールは AED の設置場所及び使用環境の確認をしておくこと。</w:t>
      </w:r>
    </w:p>
    <w:p w14:paraId="5C243198" w14:textId="77777777" w:rsidR="0030013C" w:rsidRPr="00D4764D" w:rsidRDefault="0030013C"/>
    <w:p w14:paraId="74785AE8" w14:textId="29A1E3FA" w:rsidR="00DC0D46" w:rsidRDefault="0030013C">
      <w:r>
        <w:t>30.</w:t>
      </w:r>
      <w:r w:rsidR="00DC0D46">
        <w:rPr>
          <w:rFonts w:hint="eastAsia"/>
        </w:rPr>
        <w:t>安全対策について</w:t>
      </w:r>
    </w:p>
    <w:p w14:paraId="3CACA392" w14:textId="15D798F9" w:rsidR="00D4764D" w:rsidRDefault="0030013C">
      <w:r>
        <w:t>安全面の対応として</w:t>
      </w:r>
      <w:r w:rsidR="00DC0D46">
        <w:rPr>
          <w:rFonts w:hint="eastAsia"/>
        </w:rPr>
        <w:t>、</w:t>
      </w:r>
      <w:r>
        <w:t>試合会場</w:t>
      </w:r>
      <w:r w:rsidR="00DC0D46">
        <w:rPr>
          <w:rFonts w:hint="eastAsia"/>
        </w:rPr>
        <w:t>のグラウンド管理</w:t>
      </w:r>
      <w:r>
        <w:t>スクール及び試合参加スクールは以下の項目の確認をしておくこと。</w:t>
      </w:r>
    </w:p>
    <w:p w14:paraId="5310604A" w14:textId="77777777" w:rsidR="00D4764D" w:rsidRDefault="0030013C">
      <w:r>
        <w:t>①メディカルキット（救急箱）の内容確認</w:t>
      </w:r>
    </w:p>
    <w:p w14:paraId="518190EE" w14:textId="77777777" w:rsidR="00DC0D46" w:rsidRDefault="0030013C">
      <w:r>
        <w:t>②応急手当や担架搬送の役割と協力体制</w:t>
      </w:r>
    </w:p>
    <w:p w14:paraId="19A1056E" w14:textId="6637A2AC" w:rsidR="00DC0D46" w:rsidRDefault="0030013C" w:rsidP="00DC0D46">
      <w:pPr>
        <w:ind w:leftChars="100" w:left="210"/>
      </w:pPr>
      <w:r>
        <w:t>応急手当はチーム</w:t>
      </w:r>
      <w:r w:rsidR="00DC0D46" w:rsidRPr="00FD2D59">
        <w:rPr>
          <w:rFonts w:hint="eastAsia"/>
          <w:color w:val="FF0000"/>
        </w:rPr>
        <w:t>セーフティーアシスタント</w:t>
      </w:r>
      <w:r w:rsidR="00DC0D46" w:rsidRPr="00FD2D59">
        <w:rPr>
          <w:color w:val="FF0000"/>
        </w:rPr>
        <w:t>(</w:t>
      </w:r>
      <w:r>
        <w:t>SA</w:t>
      </w:r>
      <w:r w:rsidR="00DC0D46" w:rsidRPr="00FD2D59">
        <w:rPr>
          <w:color w:val="FF0000"/>
        </w:rPr>
        <w:t>)</w:t>
      </w:r>
      <w:r>
        <w:t>の担当であるが早めにドクター等の判断を仰ぐ</w:t>
      </w:r>
    </w:p>
    <w:p w14:paraId="4A481DD7" w14:textId="4F6CF9D8" w:rsidR="00D4764D" w:rsidRDefault="0030013C" w:rsidP="00DC0D46">
      <w:pPr>
        <w:ind w:leftChars="100" w:left="210"/>
      </w:pPr>
      <w:r>
        <w:t>担架搬送等については事前に協力体制を確認しておく</w:t>
      </w:r>
    </w:p>
    <w:p w14:paraId="02478B22" w14:textId="6C1B3CCC" w:rsidR="00D4764D" w:rsidRDefault="0030013C">
      <w:r>
        <w:t>③SAのフィールド内に援助を呼ぶための合図（競技規則に記載）</w:t>
      </w:r>
    </w:p>
    <w:p w14:paraId="45C4BADD" w14:textId="77777777" w:rsidR="00A63EF0" w:rsidRDefault="0030013C">
      <w:r>
        <w:t>④水・氷の確保</w:t>
      </w:r>
    </w:p>
    <w:p w14:paraId="009CF088" w14:textId="7918E770" w:rsidR="00D4764D" w:rsidRDefault="0030013C" w:rsidP="00A63EF0">
      <w:pPr>
        <w:ind w:firstLineChars="100" w:firstLine="210"/>
      </w:pPr>
      <w:r>
        <w:t>SA はアイシング用のロールラップ、傷洗浄用の水</w:t>
      </w:r>
    </w:p>
    <w:p w14:paraId="78F71703" w14:textId="77777777" w:rsidR="00D4764D" w:rsidRDefault="0030013C">
      <w:r>
        <w:t>⑤フィールドからの退場経路、救急車の進入経路、搬送路</w:t>
      </w:r>
    </w:p>
    <w:p w14:paraId="1CB8CC65" w14:textId="448EEB9D" w:rsidR="00D4764D" w:rsidRDefault="0030013C">
      <w:r>
        <w:t>⑥競技場近くの病院</w:t>
      </w:r>
      <w:r w:rsidR="00A63EF0">
        <w:rPr>
          <w:rFonts w:hint="eastAsia"/>
        </w:rPr>
        <w:t>(休日対応可能な医療機関)</w:t>
      </w:r>
      <w:r>
        <w:t>、緊急連絡先の電話番号</w:t>
      </w:r>
    </w:p>
    <w:p w14:paraId="017542BA" w14:textId="77777777" w:rsidR="00A63EF0" w:rsidRDefault="0030013C">
      <w:r>
        <w:t>⑦対応する責任者・リーダー</w:t>
      </w:r>
    </w:p>
    <w:p w14:paraId="5C528B04" w14:textId="77777777" w:rsidR="00A63EF0" w:rsidRDefault="0030013C" w:rsidP="00A63EF0">
      <w:pPr>
        <w:ind w:firstLineChars="100" w:firstLine="210"/>
      </w:pPr>
      <w:r>
        <w:t>臨機応変に参加チーム・会場担当者等と連携をとる</w:t>
      </w:r>
    </w:p>
    <w:p w14:paraId="4FCC13DC" w14:textId="0C7D4704" w:rsidR="00D4764D" w:rsidRDefault="0030013C" w:rsidP="00A63EF0">
      <w:pPr>
        <w:ind w:firstLineChars="100" w:firstLine="210"/>
      </w:pPr>
      <w:r>
        <w:t>負傷したプレーヤーを 1 人</w:t>
      </w:r>
      <w:r w:rsidR="00684E63" w:rsidRPr="00FD2D59">
        <w:rPr>
          <w:rFonts w:hint="eastAsia"/>
          <w:color w:val="FF0000"/>
        </w:rPr>
        <w:t>に</w:t>
      </w:r>
      <w:r>
        <w:t>することなど無いよう、保護者との連携する</w:t>
      </w:r>
    </w:p>
    <w:p w14:paraId="2BE75493" w14:textId="0B1452A4" w:rsidR="00A63EF0" w:rsidRDefault="0030013C">
      <w:r>
        <w:t>⑧プレーヤー・スタッフの連絡先を常時確認しておく</w:t>
      </w:r>
    </w:p>
    <w:p w14:paraId="42D7936A" w14:textId="77777777" w:rsidR="00A63EF0" w:rsidRDefault="00A63EF0">
      <w:pPr>
        <w:widowControl/>
        <w:jc w:val="left"/>
        <w:rPr>
          <w:b/>
          <w:bCs/>
          <w:u w:val="thick"/>
        </w:rPr>
      </w:pPr>
      <w:r>
        <w:rPr>
          <w:b/>
          <w:bCs/>
          <w:u w:val="thick"/>
        </w:rPr>
        <w:br w:type="page"/>
      </w:r>
    </w:p>
    <w:p w14:paraId="1A7FAB17" w14:textId="2270F200" w:rsidR="004B55C4" w:rsidRPr="00D4764D" w:rsidRDefault="0030013C">
      <w:pPr>
        <w:rPr>
          <w:b/>
          <w:bCs/>
          <w:u w:val="thick"/>
        </w:rPr>
      </w:pPr>
      <w:r w:rsidRPr="00D4764D">
        <w:rPr>
          <w:b/>
          <w:bCs/>
          <w:u w:val="thick"/>
        </w:rPr>
        <w:lastRenderedPageBreak/>
        <w:t>アフターマッチファンクションの目的</w:t>
      </w:r>
    </w:p>
    <w:p w14:paraId="7960986B" w14:textId="336BC7CE" w:rsidR="004B55C4" w:rsidRDefault="0030013C">
      <w:r>
        <w:t xml:space="preserve"> ① 試合終了後、両チームの選手はじめ関係者が、敵味方なく相互の健闘を讃え、尊重しあい、親交を深めあうことで、ミニラグビーにおいてラグビーの「ノーサイド」精神を培う。</w:t>
      </w:r>
    </w:p>
    <w:p w14:paraId="49A52034" w14:textId="1F8674B0" w:rsidR="004B55C4" w:rsidRDefault="0030013C">
      <w:r>
        <w:t xml:space="preserve"> ② レフリーや相手チームより、試合中のプレ</w:t>
      </w:r>
      <w:r w:rsidR="00A63EF0">
        <w:rPr>
          <w:rFonts w:hint="eastAsia"/>
        </w:rPr>
        <w:t>ー</w:t>
      </w:r>
      <w:r>
        <w:t>の評価、指摘をもらうことで、正しくプレ</w:t>
      </w:r>
      <w:r w:rsidR="00A63EF0">
        <w:rPr>
          <w:rFonts w:hint="eastAsia"/>
        </w:rPr>
        <w:t>ー</w:t>
      </w:r>
      <w:r>
        <w:t>するフェアプレイ精神を養い、技術レベルの向 上を図る。</w:t>
      </w:r>
    </w:p>
    <w:p w14:paraId="1C803488" w14:textId="77777777" w:rsidR="004B55C4" w:rsidRDefault="004B55C4"/>
    <w:p w14:paraId="6AE91362" w14:textId="77777777" w:rsidR="005569B1" w:rsidRDefault="005569B1"/>
    <w:p w14:paraId="2823D48B" w14:textId="77777777" w:rsidR="00D4764D" w:rsidRPr="00D4764D" w:rsidRDefault="0030013C">
      <w:pPr>
        <w:rPr>
          <w:b/>
          <w:bCs/>
          <w:u w:val="thick"/>
        </w:rPr>
      </w:pPr>
      <w:r w:rsidRPr="00D4764D">
        <w:rPr>
          <w:b/>
          <w:bCs/>
          <w:u w:val="thick"/>
        </w:rPr>
        <w:t>スクール指導者へお願い</w:t>
      </w:r>
    </w:p>
    <w:p w14:paraId="798E6BCB" w14:textId="700D6B93" w:rsidR="00D4764D" w:rsidRDefault="0030013C">
      <w:r>
        <w:t>アフターマッチファンクションの実施にあたり、「ラグビーは相手がいるからできる」という理念のもと、選手には、相手チームに感謝すること、ラグビーする仲間同士の友情を深めること、の意義などをぜひご指導ください。</w:t>
      </w:r>
    </w:p>
    <w:p w14:paraId="60B4A4AA" w14:textId="79027F30" w:rsidR="0030013C" w:rsidRDefault="0030013C">
      <w:r>
        <w:t>また、保護者に</w:t>
      </w:r>
      <w:r w:rsidR="00A63EF0" w:rsidRPr="00FD2D59">
        <w:rPr>
          <w:rFonts w:hint="eastAsia"/>
          <w:color w:val="FF0000"/>
        </w:rPr>
        <w:t>対して</w:t>
      </w:r>
      <w:r>
        <w:t>も、相手のミスを喜ばない、良いプレーには拍手を送る、などの応援マナーについて機会あるごとに、すべての保護者 にお伝えいただきたくお願いします。</w:t>
      </w:r>
    </w:p>
    <w:p w14:paraId="4EFFED9E" w14:textId="77777777" w:rsidR="0030013C" w:rsidRDefault="0030013C"/>
    <w:p w14:paraId="3BC49B31" w14:textId="27465F81" w:rsidR="00D4764D" w:rsidRDefault="00D4764D">
      <w:pPr>
        <w:widowControl/>
        <w:jc w:val="left"/>
      </w:pPr>
    </w:p>
    <w:p w14:paraId="66E25124" w14:textId="77777777" w:rsidR="00D4764D" w:rsidRDefault="00D4764D">
      <w:pPr>
        <w:widowControl/>
        <w:jc w:val="left"/>
      </w:pPr>
      <w:r>
        <w:br w:type="page"/>
      </w:r>
    </w:p>
    <w:p w14:paraId="76405CF9" w14:textId="77777777" w:rsidR="00D4764D" w:rsidRPr="00D4764D" w:rsidRDefault="0030013C">
      <w:pPr>
        <w:rPr>
          <w:b/>
          <w:bCs/>
          <w:u w:val="thick"/>
        </w:rPr>
      </w:pPr>
      <w:r w:rsidRPr="00D4764D">
        <w:rPr>
          <w:b/>
          <w:bCs/>
          <w:u w:val="thick"/>
        </w:rPr>
        <w:lastRenderedPageBreak/>
        <w:t>試合終了からアフターマッチファンクションへの流れ</w:t>
      </w:r>
    </w:p>
    <w:p w14:paraId="760082DC" w14:textId="4A9841B2" w:rsidR="00D4764D" w:rsidRDefault="00D4764D"/>
    <w:p w14:paraId="4E1D1B1C" w14:textId="17FEAC71" w:rsidR="007771BA" w:rsidRDefault="008A5C26">
      <w:r w:rsidRPr="008A5C26">
        <w:rPr>
          <w:noProof/>
        </w:rPr>
        <w:drawing>
          <wp:inline distT="0" distB="0" distL="0" distR="0" wp14:anchorId="663DA67E" wp14:editId="7701562D">
            <wp:extent cx="5671185" cy="487934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185" cy="4879340"/>
                    </a:xfrm>
                    <a:prstGeom prst="rect">
                      <a:avLst/>
                    </a:prstGeom>
                    <a:noFill/>
                    <a:ln>
                      <a:noFill/>
                    </a:ln>
                  </pic:spPr>
                </pic:pic>
              </a:graphicData>
            </a:graphic>
          </wp:inline>
        </w:drawing>
      </w:r>
    </w:p>
    <w:p w14:paraId="715C5667" w14:textId="77777777" w:rsidR="007771BA" w:rsidRDefault="007771BA"/>
    <w:sectPr w:rsidR="007771BA" w:rsidSect="005569B1">
      <w:headerReference w:type="default" r:id="rId7"/>
      <w:footerReference w:type="default" r:id="rId8"/>
      <w:pgSz w:w="11906" w:h="16838"/>
      <w:pgMar w:top="1985" w:right="1274" w:bottom="1134" w:left="1701"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74ED" w14:textId="77777777" w:rsidR="00757741" w:rsidRDefault="00757741" w:rsidP="00BF4C63">
      <w:r>
        <w:separator/>
      </w:r>
    </w:p>
  </w:endnote>
  <w:endnote w:type="continuationSeparator" w:id="0">
    <w:p w14:paraId="2F7C0623" w14:textId="77777777" w:rsidR="00757741" w:rsidRDefault="00757741" w:rsidP="00BF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EB4" w14:textId="7103604A" w:rsidR="00BF4C63" w:rsidRDefault="00BF4C63">
    <w:pPr>
      <w:pStyle w:val="a5"/>
      <w:jc w:val="right"/>
    </w:pPr>
    <w:r>
      <w:rPr>
        <w:rFonts w:hint="eastAsia"/>
      </w:rPr>
      <w:t xml:space="preserve">Page </w:t>
    </w:r>
    <w:sdt>
      <w:sdtPr>
        <w:id w:val="-227922660"/>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sdtContent>
    </w:sdt>
  </w:p>
  <w:p w14:paraId="0286F456" w14:textId="4508D7B5" w:rsidR="00BF4C63" w:rsidRDefault="00BF4C63" w:rsidP="00BF4C6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2871" w14:textId="77777777" w:rsidR="00757741" w:rsidRDefault="00757741" w:rsidP="00BF4C63">
      <w:r>
        <w:separator/>
      </w:r>
    </w:p>
  </w:footnote>
  <w:footnote w:type="continuationSeparator" w:id="0">
    <w:p w14:paraId="034E0966" w14:textId="77777777" w:rsidR="00757741" w:rsidRDefault="00757741" w:rsidP="00BF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2F9D" w14:textId="31DCA2C1" w:rsidR="00BF4C63" w:rsidRDefault="00BF4C63">
    <w:pPr>
      <w:pStyle w:val="a3"/>
    </w:pPr>
    <w:r w:rsidRPr="00BF4C63">
      <w:t>202</w:t>
    </w:r>
    <w:r w:rsidRPr="00BF4C63">
      <w:rPr>
        <w:rFonts w:hint="eastAsia"/>
      </w:rPr>
      <w:t>3</w:t>
    </w:r>
    <w:r w:rsidRPr="00BF4C63">
      <w:t xml:space="preserve"> 年度ミニ県大会申し合わせ事項</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OKA 平岡">
    <w15:presenceInfo w15:providerId="Windows Live" w15:userId="fcd433065d761c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3C"/>
    <w:rsid w:val="000619AF"/>
    <w:rsid w:val="001A0E2E"/>
    <w:rsid w:val="001D2AD2"/>
    <w:rsid w:val="00206443"/>
    <w:rsid w:val="00213C96"/>
    <w:rsid w:val="00217F14"/>
    <w:rsid w:val="002642AA"/>
    <w:rsid w:val="0030013C"/>
    <w:rsid w:val="00312C9C"/>
    <w:rsid w:val="003D18E2"/>
    <w:rsid w:val="00432218"/>
    <w:rsid w:val="004B55C4"/>
    <w:rsid w:val="005569B1"/>
    <w:rsid w:val="00576746"/>
    <w:rsid w:val="00610116"/>
    <w:rsid w:val="0063118E"/>
    <w:rsid w:val="00684E63"/>
    <w:rsid w:val="006C0117"/>
    <w:rsid w:val="00732488"/>
    <w:rsid w:val="00757741"/>
    <w:rsid w:val="007771BA"/>
    <w:rsid w:val="0081120C"/>
    <w:rsid w:val="00866676"/>
    <w:rsid w:val="008A5C26"/>
    <w:rsid w:val="00936942"/>
    <w:rsid w:val="009513CB"/>
    <w:rsid w:val="00A051B6"/>
    <w:rsid w:val="00A33F60"/>
    <w:rsid w:val="00A4735B"/>
    <w:rsid w:val="00A63EF0"/>
    <w:rsid w:val="00A66D89"/>
    <w:rsid w:val="00A872A6"/>
    <w:rsid w:val="00B969BB"/>
    <w:rsid w:val="00BC2724"/>
    <w:rsid w:val="00BF4C63"/>
    <w:rsid w:val="00C77218"/>
    <w:rsid w:val="00D4764D"/>
    <w:rsid w:val="00D62BCA"/>
    <w:rsid w:val="00D662AD"/>
    <w:rsid w:val="00D82CF1"/>
    <w:rsid w:val="00DB0B19"/>
    <w:rsid w:val="00DC0D46"/>
    <w:rsid w:val="00E45E14"/>
    <w:rsid w:val="00FA2B12"/>
    <w:rsid w:val="00FD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0CA4C"/>
  <w15:docId w15:val="{E9C9A3D7-BA0B-493D-BE8E-BE5C979D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C63"/>
    <w:pPr>
      <w:tabs>
        <w:tab w:val="center" w:pos="4252"/>
        <w:tab w:val="right" w:pos="8504"/>
      </w:tabs>
      <w:snapToGrid w:val="0"/>
    </w:pPr>
  </w:style>
  <w:style w:type="character" w:customStyle="1" w:styleId="a4">
    <w:name w:val="ヘッダー (文字)"/>
    <w:basedOn w:val="a0"/>
    <w:link w:val="a3"/>
    <w:uiPriority w:val="99"/>
    <w:rsid w:val="00BF4C63"/>
  </w:style>
  <w:style w:type="paragraph" w:styleId="a5">
    <w:name w:val="footer"/>
    <w:basedOn w:val="a"/>
    <w:link w:val="a6"/>
    <w:uiPriority w:val="99"/>
    <w:unhideWhenUsed/>
    <w:rsid w:val="00BF4C63"/>
    <w:pPr>
      <w:tabs>
        <w:tab w:val="center" w:pos="4252"/>
        <w:tab w:val="right" w:pos="8504"/>
      </w:tabs>
      <w:snapToGrid w:val="0"/>
    </w:pPr>
  </w:style>
  <w:style w:type="character" w:customStyle="1" w:styleId="a6">
    <w:name w:val="フッター (文字)"/>
    <w:basedOn w:val="a0"/>
    <w:link w:val="a5"/>
    <w:uiPriority w:val="99"/>
    <w:rsid w:val="00BF4C63"/>
  </w:style>
  <w:style w:type="paragraph" w:styleId="a7">
    <w:name w:val="List Paragraph"/>
    <w:basedOn w:val="a"/>
    <w:uiPriority w:val="34"/>
    <w:qFormat/>
    <w:rsid w:val="00BF4C63"/>
    <w:pPr>
      <w:ind w:leftChars="400" w:left="840"/>
    </w:pPr>
  </w:style>
  <w:style w:type="paragraph" w:styleId="a8">
    <w:name w:val="Revision"/>
    <w:hidden/>
    <w:uiPriority w:val="99"/>
    <w:semiHidden/>
    <w:rsid w:val="0031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6910">
      <w:bodyDiv w:val="1"/>
      <w:marLeft w:val="0"/>
      <w:marRight w:val="0"/>
      <w:marTop w:val="0"/>
      <w:marBottom w:val="0"/>
      <w:divBdr>
        <w:top w:val="none" w:sz="0" w:space="0" w:color="auto"/>
        <w:left w:val="none" w:sz="0" w:space="0" w:color="auto"/>
        <w:bottom w:val="none" w:sz="0" w:space="0" w:color="auto"/>
        <w:right w:val="none" w:sz="0" w:space="0" w:color="auto"/>
      </w:divBdr>
      <w:divsChild>
        <w:div w:id="1732119619">
          <w:marLeft w:val="0"/>
          <w:marRight w:val="0"/>
          <w:marTop w:val="0"/>
          <w:marBottom w:val="0"/>
          <w:divBdr>
            <w:top w:val="none" w:sz="0" w:space="0" w:color="auto"/>
            <w:left w:val="none" w:sz="0" w:space="0" w:color="auto"/>
            <w:bottom w:val="none" w:sz="0" w:space="0" w:color="auto"/>
            <w:right w:val="none" w:sz="0" w:space="0" w:color="auto"/>
          </w:divBdr>
        </w:div>
        <w:div w:id="1673487801">
          <w:marLeft w:val="0"/>
          <w:marRight w:val="0"/>
          <w:marTop w:val="0"/>
          <w:marBottom w:val="0"/>
          <w:divBdr>
            <w:top w:val="none" w:sz="0" w:space="0" w:color="auto"/>
            <w:left w:val="none" w:sz="0" w:space="0" w:color="auto"/>
            <w:bottom w:val="none" w:sz="0" w:space="0" w:color="auto"/>
            <w:right w:val="none" w:sz="0" w:space="0" w:color="auto"/>
          </w:divBdr>
        </w:div>
      </w:divsChild>
    </w:div>
    <w:div w:id="88914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1069</Words>
  <Characters>6097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HIRAOKA 平岡</dc:creator>
  <cp:keywords/>
  <dc:description/>
  <cp:lastModifiedBy>HIRAOKA 平岡</cp:lastModifiedBy>
  <cp:revision>7</cp:revision>
  <dcterms:created xsi:type="dcterms:W3CDTF">2023-09-27T06:31:00Z</dcterms:created>
  <dcterms:modified xsi:type="dcterms:W3CDTF">2023-09-27T07:11:00Z</dcterms:modified>
</cp:coreProperties>
</file>